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A019" w14:textId="77777777" w:rsidR="005F277A" w:rsidRPr="00444538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28"/>
        </w:rPr>
      </w:pPr>
      <w:r w:rsidRPr="00444538">
        <w:rPr>
          <w:rFonts w:ascii="Times New Roman" w:hAnsi="Times New Roman"/>
          <w:b/>
          <w:kern w:val="24"/>
          <w:sz w:val="28"/>
        </w:rPr>
        <w:t>OŚWIADCZENIE  WYKONAWCY</w:t>
      </w:r>
    </w:p>
    <w:p w14:paraId="5925B34D" w14:textId="77777777" w:rsidR="00204374" w:rsidRPr="00AA3F22" w:rsidRDefault="00204374" w:rsidP="00D05156">
      <w:pPr>
        <w:spacing w:line="276" w:lineRule="auto"/>
        <w:jc w:val="center"/>
        <w:rPr>
          <w:rFonts w:ascii="Times New Roman" w:hAnsi="Times New Roman"/>
          <w:b/>
        </w:rPr>
      </w:pPr>
      <w:r w:rsidRPr="00AA3F22">
        <w:rPr>
          <w:rFonts w:ascii="Times New Roman" w:hAnsi="Times New Roman"/>
          <w:b/>
        </w:rPr>
        <w:t xml:space="preserve">o aktualności informacji zawartych w oświadczeniu, </w:t>
      </w:r>
    </w:p>
    <w:p w14:paraId="165C711C" w14:textId="77777777" w:rsidR="00F01FD2" w:rsidRPr="00AA3F22" w:rsidRDefault="00204374" w:rsidP="00D05156">
      <w:pPr>
        <w:spacing w:line="276" w:lineRule="auto"/>
        <w:jc w:val="center"/>
        <w:rPr>
          <w:rFonts w:ascii="Times New Roman" w:hAnsi="Times New Roman"/>
          <w:b/>
        </w:rPr>
      </w:pPr>
      <w:r w:rsidRPr="00AA3F22">
        <w:rPr>
          <w:rFonts w:ascii="Times New Roman" w:hAnsi="Times New Roman"/>
          <w:b/>
        </w:rPr>
        <w:t xml:space="preserve">o którym mowa w art. 125 ustawy </w:t>
      </w:r>
      <w:proofErr w:type="spellStart"/>
      <w:r w:rsidRPr="00AA3F22">
        <w:rPr>
          <w:rFonts w:ascii="Times New Roman" w:hAnsi="Times New Roman"/>
          <w:b/>
        </w:rPr>
        <w:t>Pzp</w:t>
      </w:r>
      <w:proofErr w:type="spellEnd"/>
      <w:r w:rsidR="007D02BB" w:rsidRPr="00AA3F22">
        <w:rPr>
          <w:rFonts w:ascii="Times New Roman" w:hAnsi="Times New Roman"/>
          <w:b/>
        </w:rPr>
        <w:t>.</w:t>
      </w:r>
    </w:p>
    <w:p w14:paraId="736BF45E" w14:textId="77777777" w:rsidR="00802161" w:rsidRPr="00AA3F22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</w:rPr>
      </w:pPr>
      <w:r w:rsidRPr="00AA3F22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6974"/>
        <w:gridCol w:w="286"/>
      </w:tblGrid>
      <w:tr w:rsidR="005E5FF9" w:rsidRPr="00AA3F22" w14:paraId="7F8ABD60" w14:textId="77777777" w:rsidTr="00444538">
        <w:tc>
          <w:tcPr>
            <w:tcW w:w="1988" w:type="dxa"/>
          </w:tcPr>
          <w:p w14:paraId="0F8AB901" w14:textId="77777777" w:rsidR="005E5FF9" w:rsidRPr="00444538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444538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60" w:type="dxa"/>
            <w:gridSpan w:val="2"/>
          </w:tcPr>
          <w:p w14:paraId="57E822C5" w14:textId="77777777" w:rsidR="005E5FF9" w:rsidRPr="00444538" w:rsidRDefault="00246CE2" w:rsidP="00444538">
            <w:pPr>
              <w:spacing w:before="240"/>
              <w:ind w:left="-120"/>
              <w:jc w:val="both"/>
              <w:rPr>
                <w:rFonts w:ascii="Times New Roman" w:hAnsi="Times New Roman"/>
                <w:b/>
              </w:rPr>
            </w:pPr>
            <w:r w:rsidRPr="00444538">
              <w:rPr>
                <w:rFonts w:ascii="Times New Roman" w:hAnsi="Times New Roman"/>
                <w:b/>
              </w:rPr>
              <w:t>Świadczenie usług sukcesywnego odbioru, transportu i utylizacji odpadów niebezpiecznych dla Instytutu Chemii Organicznej PAN</w:t>
            </w:r>
            <w:r w:rsidR="00444538" w:rsidRPr="00444538">
              <w:rPr>
                <w:rFonts w:ascii="Times New Roman" w:hAnsi="Times New Roman"/>
                <w:b/>
              </w:rPr>
              <w:t>.</w:t>
            </w:r>
          </w:p>
        </w:tc>
      </w:tr>
      <w:tr w:rsidR="005E5FF9" w:rsidRPr="00AA3F22" w14:paraId="14439540" w14:textId="77777777" w:rsidTr="00444538">
        <w:trPr>
          <w:trHeight w:val="242"/>
        </w:trPr>
        <w:tc>
          <w:tcPr>
            <w:tcW w:w="1988" w:type="dxa"/>
          </w:tcPr>
          <w:p w14:paraId="088FF59A" w14:textId="77777777" w:rsidR="005E5FF9" w:rsidRPr="00444538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444538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60" w:type="dxa"/>
            <w:gridSpan w:val="2"/>
          </w:tcPr>
          <w:p w14:paraId="15CDD3D0" w14:textId="77777777" w:rsidR="005E5FF9" w:rsidRPr="00444538" w:rsidRDefault="005E5FF9" w:rsidP="00444538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444538">
              <w:rPr>
                <w:rFonts w:ascii="Times New Roman" w:hAnsi="Times New Roman"/>
                <w:b/>
                <w:bCs/>
              </w:rPr>
              <w:t>ZP-240</w:t>
            </w:r>
            <w:r w:rsidR="00246CE2" w:rsidRPr="00444538">
              <w:rPr>
                <w:rFonts w:ascii="Times New Roman" w:hAnsi="Times New Roman"/>
                <w:b/>
                <w:bCs/>
              </w:rPr>
              <w:t>2</w:t>
            </w:r>
            <w:r w:rsidRPr="00444538">
              <w:rPr>
                <w:rFonts w:ascii="Times New Roman" w:hAnsi="Times New Roman"/>
                <w:b/>
                <w:bCs/>
              </w:rPr>
              <w:t>-</w:t>
            </w:r>
            <w:r w:rsidR="003A1720" w:rsidRPr="00444538">
              <w:rPr>
                <w:rFonts w:ascii="Times New Roman" w:hAnsi="Times New Roman"/>
                <w:b/>
                <w:bCs/>
              </w:rPr>
              <w:t>2</w:t>
            </w:r>
            <w:r w:rsidR="00A7193A" w:rsidRPr="00444538">
              <w:rPr>
                <w:rFonts w:ascii="Times New Roman" w:hAnsi="Times New Roman"/>
                <w:b/>
                <w:bCs/>
              </w:rPr>
              <w:t>/</w:t>
            </w:r>
            <w:r w:rsidRPr="00444538">
              <w:rPr>
                <w:rFonts w:ascii="Times New Roman" w:hAnsi="Times New Roman"/>
                <w:b/>
                <w:bCs/>
              </w:rPr>
              <w:t>21</w:t>
            </w:r>
          </w:p>
        </w:tc>
      </w:tr>
      <w:tr w:rsidR="005E5FF9" w:rsidRPr="00AA3F22" w14:paraId="0BF842F6" w14:textId="77777777" w:rsidTr="00444538">
        <w:tc>
          <w:tcPr>
            <w:tcW w:w="1988" w:type="dxa"/>
          </w:tcPr>
          <w:p w14:paraId="7FC1850C" w14:textId="77777777" w:rsidR="005E5FF9" w:rsidRPr="00444538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444538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60" w:type="dxa"/>
            <w:gridSpan w:val="2"/>
          </w:tcPr>
          <w:p w14:paraId="3E1A2488" w14:textId="77777777" w:rsidR="005E5FF9" w:rsidRPr="00444538" w:rsidRDefault="005E5FF9" w:rsidP="00444538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444538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802161" w:rsidRPr="00AA3F22" w14:paraId="37F99E94" w14:textId="77777777" w:rsidTr="00444538">
        <w:trPr>
          <w:gridAfter w:val="1"/>
          <w:wAfter w:w="286" w:type="dxa"/>
          <w:trHeight w:val="80"/>
        </w:trPr>
        <w:tc>
          <w:tcPr>
            <w:tcW w:w="1988" w:type="dxa"/>
          </w:tcPr>
          <w:p w14:paraId="4E2D8AC4" w14:textId="77777777" w:rsidR="00802161" w:rsidRPr="00444538" w:rsidRDefault="00802161" w:rsidP="00BC0D1F">
            <w:pPr>
              <w:spacing w:before="240"/>
              <w:ind w:left="-120"/>
              <w:rPr>
                <w:rFonts w:ascii="Times New Roman" w:hAnsi="Times New Roman"/>
              </w:rPr>
            </w:pPr>
            <w:r w:rsidRPr="00444538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974" w:type="dxa"/>
          </w:tcPr>
          <w:p w14:paraId="44317245" w14:textId="142928BD" w:rsidR="00802161" w:rsidRPr="00444538" w:rsidRDefault="00802161" w:rsidP="00444538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444538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="008E1EF5" w:rsidRPr="00324CD1">
              <w:rPr>
                <w:rFonts w:ascii="Times New Roman" w:hAnsi="Times New Roman"/>
                <w:color w:val="000000" w:themeColor="text1"/>
              </w:rPr>
              <w:t xml:space="preserve">na podstawie </w:t>
            </w:r>
            <w:r w:rsidR="008E1EF5">
              <w:rPr>
                <w:rFonts w:ascii="Times New Roman" w:hAnsi="Times New Roman"/>
                <w:color w:val="000000" w:themeColor="text1"/>
              </w:rPr>
              <w:t xml:space="preserve">art. </w:t>
            </w:r>
            <w:r w:rsidR="008E1EF5" w:rsidRPr="007D4970">
              <w:rPr>
                <w:rFonts w:ascii="Times New Roman" w:hAnsi="Times New Roman"/>
                <w:color w:val="000000" w:themeColor="text1"/>
              </w:rPr>
              <w:t>275 pkt. 1 ustawy z dnia 11 września 2019 r. Prawo zamówień publicznych (tj.</w:t>
            </w:r>
            <w:r w:rsidR="008E1EF5" w:rsidRPr="007D4970">
              <w:rPr>
                <w:rFonts w:ascii="Times New Roman" w:hAnsi="Times New Roman"/>
              </w:rPr>
              <w:t xml:space="preserve"> Dz.U. z 2022 poz. 1710</w:t>
            </w:r>
            <w:ins w:id="0" w:author="BoBla" w:date="2022-12-28T01:03:00Z">
              <w:r w:rsidR="006149C1">
                <w:rPr>
                  <w:rFonts w:ascii="Times New Roman" w:hAnsi="Times New Roman"/>
                </w:rPr>
                <w:t xml:space="preserve"> z </w:t>
              </w:r>
              <w:proofErr w:type="spellStart"/>
              <w:r w:rsidR="006149C1">
                <w:rPr>
                  <w:rFonts w:ascii="Times New Roman" w:hAnsi="Times New Roman"/>
                </w:rPr>
                <w:t>późn</w:t>
              </w:r>
              <w:proofErr w:type="spellEnd"/>
              <w:r w:rsidR="006149C1">
                <w:rPr>
                  <w:rFonts w:ascii="Times New Roman" w:hAnsi="Times New Roman"/>
                </w:rPr>
                <w:t>. zm.</w:t>
              </w:r>
            </w:ins>
            <w:r w:rsidR="008E1EF5" w:rsidRPr="007D4970">
              <w:rPr>
                <w:rFonts w:ascii="Times New Roman" w:hAnsi="Times New Roman"/>
              </w:rPr>
              <w:t>)</w:t>
            </w:r>
          </w:p>
        </w:tc>
      </w:tr>
    </w:tbl>
    <w:p w14:paraId="7E45619D" w14:textId="77777777" w:rsidR="0026165D" w:rsidRPr="00E97D60" w:rsidRDefault="0026165D" w:rsidP="0026165D">
      <w:pPr>
        <w:spacing w:before="360" w:after="120" w:line="276" w:lineRule="auto"/>
        <w:jc w:val="both"/>
        <w:rPr>
          <w:rFonts w:ascii="Times New Roman" w:hAnsi="Times New Roman"/>
          <w:b/>
          <w:szCs w:val="22"/>
        </w:rPr>
      </w:pPr>
      <w:r w:rsidRPr="00E97D60">
        <w:rPr>
          <w:rFonts w:ascii="Times New Roman" w:hAnsi="Times New Roman"/>
          <w:b/>
          <w:szCs w:val="22"/>
        </w:rPr>
        <w:t>DANE  WYKONAWCY:</w:t>
      </w:r>
    </w:p>
    <w:tbl>
      <w:tblPr>
        <w:tblStyle w:val="Tabela-Siatka"/>
        <w:tblW w:w="92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37"/>
      </w:tblGrid>
      <w:tr w:rsidR="006A0584" w14:paraId="163E16EE" w14:textId="77777777" w:rsidTr="00444538">
        <w:tc>
          <w:tcPr>
            <w:tcW w:w="3006" w:type="dxa"/>
          </w:tcPr>
          <w:p w14:paraId="46BEB9AC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1DE5DC38" w14:textId="54E12A66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</w:t>
            </w:r>
          </w:p>
        </w:tc>
      </w:tr>
      <w:tr w:rsidR="006A0584" w14:paraId="7F794267" w14:textId="77777777" w:rsidTr="00444538">
        <w:tc>
          <w:tcPr>
            <w:tcW w:w="3006" w:type="dxa"/>
          </w:tcPr>
          <w:p w14:paraId="67025FFB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612910E0" w14:textId="79C91C9A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</w:t>
            </w:r>
          </w:p>
        </w:tc>
      </w:tr>
      <w:tr w:rsidR="006A0584" w14:paraId="28C72EE2" w14:textId="77777777" w:rsidTr="00444538">
        <w:tc>
          <w:tcPr>
            <w:tcW w:w="3006" w:type="dxa"/>
            <w:vAlign w:val="bottom"/>
          </w:tcPr>
          <w:p w14:paraId="69F5723C" w14:textId="77777777" w:rsidR="006A0584" w:rsidRPr="00056F8A" w:rsidRDefault="006A0584" w:rsidP="006A0584">
            <w:pPr>
              <w:spacing w:before="120"/>
              <w:ind w:left="-108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082C5BB7" w14:textId="37178E24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</w:t>
            </w:r>
          </w:p>
        </w:tc>
      </w:tr>
      <w:tr w:rsidR="006A0584" w14:paraId="59556059" w14:textId="77777777" w:rsidTr="00444538">
        <w:tc>
          <w:tcPr>
            <w:tcW w:w="3006" w:type="dxa"/>
          </w:tcPr>
          <w:p w14:paraId="7C5E5ECD" w14:textId="77777777" w:rsidR="006A0584" w:rsidRPr="00056F8A" w:rsidRDefault="006A0584" w:rsidP="006A0584">
            <w:pPr>
              <w:spacing w:before="200"/>
              <w:ind w:left="-108" w:right="-108"/>
              <w:rPr>
                <w:rFonts w:ascii="Times New Roman" w:hAnsi="Times New Roman"/>
              </w:rPr>
            </w:pPr>
            <w:r w:rsidRPr="00056F8A">
              <w:rPr>
                <w:rFonts w:ascii="Times New Roman" w:hAnsi="Times New Roman"/>
              </w:rPr>
              <w:t>stanowisko /</w:t>
            </w:r>
          </w:p>
          <w:p w14:paraId="4B67E259" w14:textId="77777777" w:rsidR="006A0584" w:rsidRPr="00056F8A" w:rsidRDefault="006A0584" w:rsidP="006A0584">
            <w:pPr>
              <w:spacing w:before="240"/>
              <w:ind w:left="-108" w:right="-108"/>
              <w:contextualSpacing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6B633E2E" w14:textId="20DEAF28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</w:t>
            </w:r>
          </w:p>
        </w:tc>
      </w:tr>
    </w:tbl>
    <w:p w14:paraId="3B5E1711" w14:textId="77777777" w:rsidR="0082128A" w:rsidRPr="00056F8A" w:rsidRDefault="0082128A" w:rsidP="00056F8A">
      <w:pPr>
        <w:spacing w:before="360"/>
        <w:rPr>
          <w:rFonts w:ascii="Times New Roman" w:hAnsi="Times New Roman"/>
        </w:rPr>
      </w:pPr>
      <w:r w:rsidRPr="00056F8A">
        <w:rPr>
          <w:rFonts w:ascii="Times New Roman" w:hAnsi="Times New Roman"/>
          <w:b/>
          <w:bCs/>
        </w:rPr>
        <w:t>Oświadczam, co następuje</w:t>
      </w:r>
      <w:r w:rsidRPr="00056F8A">
        <w:rPr>
          <w:rFonts w:ascii="Times New Roman" w:hAnsi="Times New Roman"/>
        </w:rPr>
        <w:t>:</w:t>
      </w:r>
    </w:p>
    <w:p w14:paraId="23A7ADC3" w14:textId="0A99065D" w:rsidR="00204374" w:rsidRPr="001B3F4F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04374" w:rsidRPr="001B3F4F">
        <w:rPr>
          <w:rFonts w:ascii="Times New Roman" w:hAnsi="Times New Roman"/>
          <w:sz w:val="22"/>
          <w:szCs w:val="22"/>
        </w:rPr>
        <w:t>nformacje zawarte w oświadczeniu, o którym mowa w art. 12</w:t>
      </w:r>
      <w:r w:rsidR="00444538">
        <w:rPr>
          <w:rFonts w:ascii="Times New Roman" w:hAnsi="Times New Roman"/>
          <w:sz w:val="22"/>
          <w:szCs w:val="22"/>
        </w:rPr>
        <w:t xml:space="preserve">5 ust. 1 ustawy </w:t>
      </w:r>
      <w:proofErr w:type="spellStart"/>
      <w:r w:rsidR="00444538">
        <w:rPr>
          <w:rFonts w:ascii="Times New Roman" w:hAnsi="Times New Roman"/>
          <w:sz w:val="22"/>
          <w:szCs w:val="22"/>
        </w:rPr>
        <w:t>Pzp</w:t>
      </w:r>
      <w:proofErr w:type="spellEnd"/>
      <w:r w:rsidR="00444538">
        <w:rPr>
          <w:rFonts w:ascii="Times New Roman" w:hAnsi="Times New Roman"/>
          <w:sz w:val="22"/>
          <w:szCs w:val="22"/>
        </w:rPr>
        <w:t>, złożonym w </w:t>
      </w:r>
      <w:r w:rsidR="00204374" w:rsidRPr="001B3F4F">
        <w:rPr>
          <w:rFonts w:ascii="Times New Roman" w:hAnsi="Times New Roman"/>
          <w:sz w:val="22"/>
          <w:szCs w:val="22"/>
        </w:rPr>
        <w:t>niniejszym postępowaniu, w zakresie podstaw wykluczenia z postępowania wskazanych przez Zamawiającego, o</w:t>
      </w:r>
      <w:r w:rsidR="006149C1"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 xml:space="preserve">których mowa w: </w:t>
      </w:r>
    </w:p>
    <w:p w14:paraId="72C1C95C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3 Ustawy,</w:t>
      </w:r>
    </w:p>
    <w:p w14:paraId="0F56BF1E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0DEE9C92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15F94922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6 Ustawy</w:t>
      </w:r>
      <w:r w:rsidR="00DE52A9" w:rsidRPr="001B3F4F">
        <w:rPr>
          <w:rFonts w:ascii="Times New Roman" w:hAnsi="Times New Roman"/>
          <w:sz w:val="22"/>
          <w:szCs w:val="22"/>
        </w:rPr>
        <w:t>,</w:t>
      </w:r>
    </w:p>
    <w:p w14:paraId="17776AC1" w14:textId="77777777" w:rsidR="00204374" w:rsidRDefault="007D02BB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  <w:color w:val="000000"/>
        </w:rPr>
      </w:pPr>
      <w:r w:rsidRPr="00A26D31">
        <w:rPr>
          <w:rFonts w:ascii="Times New Roman" w:hAnsi="Times New Roman"/>
          <w:b/>
          <w:bCs/>
          <w:color w:val="000000"/>
        </w:rPr>
        <w:t xml:space="preserve"> </w:t>
      </w:r>
      <w:r w:rsidR="00204374" w:rsidRPr="00A26D31">
        <w:rPr>
          <w:rFonts w:ascii="Times New Roman" w:hAnsi="Times New Roman"/>
          <w:b/>
          <w:bCs/>
          <w:color w:val="000000"/>
          <w:sz w:val="22"/>
          <w:szCs w:val="22"/>
        </w:rPr>
        <w:t>są</w:t>
      </w:r>
      <w:r w:rsidR="00204374" w:rsidRPr="009570C2">
        <w:rPr>
          <w:rFonts w:ascii="Times New Roman" w:hAnsi="Times New Roman"/>
          <w:b/>
          <w:bCs/>
          <w:color w:val="000000"/>
          <w:sz w:val="22"/>
          <w:szCs w:val="22"/>
        </w:rPr>
        <w:t xml:space="preserve"> aktualne.</w:t>
      </w:r>
      <w:r w:rsidR="00204374" w:rsidRPr="009570C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1B3F4F" w:rsidRPr="001322E7" w14:paraId="2425AD73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5B4739F0" w14:textId="77777777" w:rsidR="001B3F4F" w:rsidRPr="001B3F4F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1" w:name="_Hlk68684380"/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648" w:type="dxa"/>
            <w:vAlign w:val="bottom"/>
          </w:tcPr>
          <w:p w14:paraId="5686A57F" w14:textId="77777777" w:rsidR="001B3F4F" w:rsidRPr="001B3F4F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834" w:type="dxa"/>
            <w:vAlign w:val="bottom"/>
          </w:tcPr>
          <w:p w14:paraId="0687D5E7" w14:textId="77777777" w:rsidR="001B3F4F" w:rsidRPr="00802161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3F4F" w:rsidRPr="001322E7" w14:paraId="0F8A0FCE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547BE6E6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3055E264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34" w:type="dxa"/>
            <w:vAlign w:val="bottom"/>
          </w:tcPr>
          <w:p w14:paraId="69DAF230" w14:textId="77777777" w:rsidR="001B3F4F" w:rsidRPr="001322E7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1322E7" w14:paraId="6ADEB0B0" w14:textId="77777777" w:rsidTr="00335407">
        <w:trPr>
          <w:trHeight w:val="203"/>
        </w:trPr>
        <w:tc>
          <w:tcPr>
            <w:tcW w:w="2314" w:type="dxa"/>
          </w:tcPr>
          <w:p w14:paraId="3E8D08AF" w14:textId="77777777" w:rsidR="001B3F4F" w:rsidRPr="00AC621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4392F9EA" w14:textId="77777777" w:rsidR="001B3F4F" w:rsidRPr="00AC621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788A65C3" w14:textId="77777777" w:rsidR="00AC6217" w:rsidRPr="00AC621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706EEF49" w14:textId="77777777" w:rsidR="001B3F4F" w:rsidRPr="00AC621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1"/>
    </w:tbl>
    <w:p w14:paraId="7C2D42CD" w14:textId="77777777" w:rsidR="00B3527A" w:rsidRPr="00B3527A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8863" w14:textId="77777777" w:rsidR="00D3503A" w:rsidRDefault="00D3503A" w:rsidP="00ED1BDF">
      <w:r>
        <w:separator/>
      </w:r>
    </w:p>
  </w:endnote>
  <w:endnote w:type="continuationSeparator" w:id="0">
    <w:p w14:paraId="18B6B461" w14:textId="77777777" w:rsidR="00D3503A" w:rsidRDefault="00D3503A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80CFC82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DD4B29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DD4B29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DD4B29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>
            <w:rPr>
              <w:rFonts w:ascii="Times New Roman" w:hAnsi="Times New Roman"/>
              <w:sz w:val="20"/>
              <w:szCs w:val="20"/>
            </w:rPr>
            <w:t>22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E6B5D48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DD4B29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DD4B29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D030AF">
          <w:rPr>
            <w:rFonts w:ascii="Times New Roman" w:hAnsi="Times New Roman"/>
            <w:noProof/>
            <w:sz w:val="20"/>
            <w:szCs w:val="20"/>
          </w:rPr>
          <w:t>1</w:t>
        </w:r>
        <w:r w:rsidR="00DD4B29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D030AF" w:rsidRPr="00D030AF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0DFC2" w14:textId="77777777" w:rsidR="00D3503A" w:rsidRDefault="00D3503A" w:rsidP="00ED1BDF">
      <w:r>
        <w:separator/>
      </w:r>
    </w:p>
  </w:footnote>
  <w:footnote w:type="continuationSeparator" w:id="0">
    <w:p w14:paraId="72712018" w14:textId="77777777" w:rsidR="00D3503A" w:rsidRDefault="00D3503A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66"/>
      <w:gridCol w:w="3090"/>
    </w:tblGrid>
    <w:tr w:rsidR="00BC0D1F" w:rsidRPr="00BC0D1F" w14:paraId="6128AF5D" w14:textId="77777777" w:rsidTr="00444538">
      <w:tc>
        <w:tcPr>
          <w:tcW w:w="6266" w:type="dxa"/>
        </w:tcPr>
        <w:p w14:paraId="5C5CD55C" w14:textId="77777777" w:rsidR="00BC0D1F" w:rsidRPr="00BC0D1F" w:rsidRDefault="00BC0D1F" w:rsidP="00444538">
          <w:pPr>
            <w:suppressLineNumbers/>
            <w:autoSpaceDN w:val="0"/>
            <w:ind w:left="-108"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Załącznik Nr </w:t>
          </w:r>
          <w:r w:rsidR="00AA3F22">
            <w:rPr>
              <w:rFonts w:ascii="Times New Roman" w:hAnsi="Times New Roman"/>
            </w:rPr>
            <w:t>5</w:t>
          </w:r>
          <w:r w:rsidRPr="00BC0D1F">
            <w:rPr>
              <w:rFonts w:ascii="Times New Roman" w:hAnsi="Times New Roman"/>
            </w:rPr>
            <w:t xml:space="preserve"> do SWZ – Oświadczenie Wykonawcy</w:t>
          </w:r>
        </w:p>
      </w:tc>
      <w:tc>
        <w:tcPr>
          <w:tcW w:w="3090" w:type="dxa"/>
        </w:tcPr>
        <w:p w14:paraId="707204A2" w14:textId="16E2F8C6" w:rsidR="00BC0D1F" w:rsidRPr="00BC0D1F" w:rsidRDefault="00BC0D1F" w:rsidP="00444538">
          <w:pPr>
            <w:suppressLineNumbers/>
            <w:tabs>
              <w:tab w:val="center" w:pos="4536"/>
              <w:tab w:val="right" w:pos="9072"/>
            </w:tabs>
            <w:autoSpaceDN w:val="0"/>
            <w:ind w:right="-108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</w:rPr>
            <w:t>ZP-240</w:t>
          </w:r>
          <w:r w:rsidR="00246CE2">
            <w:rPr>
              <w:rFonts w:ascii="Times New Roman" w:hAnsi="Times New Roman"/>
              <w:b/>
              <w:bCs/>
            </w:rPr>
            <w:t>2</w:t>
          </w:r>
          <w:r w:rsidRPr="00BC0D1F">
            <w:rPr>
              <w:rFonts w:ascii="Times New Roman" w:hAnsi="Times New Roman"/>
              <w:b/>
              <w:bCs/>
            </w:rPr>
            <w:t>-</w:t>
          </w:r>
          <w:r w:rsidR="008E1EF5">
            <w:rPr>
              <w:rFonts w:ascii="Times New Roman" w:hAnsi="Times New Roman"/>
              <w:b/>
              <w:bCs/>
            </w:rPr>
            <w:t>1</w:t>
          </w:r>
          <w:r w:rsidRPr="00BC0D1F">
            <w:rPr>
              <w:rFonts w:ascii="Times New Roman" w:hAnsi="Times New Roman"/>
              <w:b/>
              <w:bCs/>
            </w:rPr>
            <w:t>/2</w:t>
          </w:r>
          <w:r w:rsidR="008E1EF5">
            <w:rPr>
              <w:rFonts w:ascii="Times New Roman" w:hAnsi="Times New Roman"/>
              <w:b/>
              <w:bCs/>
            </w:rPr>
            <w:t>2</w:t>
          </w:r>
        </w:p>
      </w:tc>
    </w:tr>
  </w:tbl>
  <w:p w14:paraId="70DC6E01" w14:textId="77777777" w:rsidR="002A4116" w:rsidRPr="00802161" w:rsidRDefault="002A4116" w:rsidP="00444538">
    <w:pPr>
      <w:pStyle w:val="Nagwek"/>
      <w:pBdr>
        <w:bottom w:val="single" w:sz="4" w:space="1" w:color="auto"/>
      </w:pBdr>
      <w:tabs>
        <w:tab w:val="clear" w:pos="4536"/>
      </w:tabs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91187">
    <w:abstractNumId w:val="2"/>
  </w:num>
  <w:num w:numId="2" w16cid:durableId="1827819094">
    <w:abstractNumId w:val="6"/>
  </w:num>
  <w:num w:numId="3" w16cid:durableId="1887523597">
    <w:abstractNumId w:val="4"/>
  </w:num>
  <w:num w:numId="4" w16cid:durableId="1788042601">
    <w:abstractNumId w:val="5"/>
  </w:num>
  <w:num w:numId="5" w16cid:durableId="1175997848">
    <w:abstractNumId w:val="7"/>
  </w:num>
  <w:num w:numId="6" w16cid:durableId="1374184886">
    <w:abstractNumId w:val="1"/>
  </w:num>
  <w:num w:numId="7" w16cid:durableId="18645143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59779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5320013">
    <w:abstractNumId w:val="3"/>
  </w:num>
  <w:num w:numId="10" w16cid:durableId="69646896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Bla">
    <w15:presenceInfo w15:providerId="None" w15:userId="BoB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4DF5"/>
    <w:rsid w:val="00045AA8"/>
    <w:rsid w:val="00056F8A"/>
    <w:rsid w:val="0006144D"/>
    <w:rsid w:val="000636E1"/>
    <w:rsid w:val="00064011"/>
    <w:rsid w:val="000708EF"/>
    <w:rsid w:val="000A2FB3"/>
    <w:rsid w:val="000B60A5"/>
    <w:rsid w:val="000D7167"/>
    <w:rsid w:val="001623AB"/>
    <w:rsid w:val="0018484D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26B0"/>
    <w:rsid w:val="002313B8"/>
    <w:rsid w:val="00246CE2"/>
    <w:rsid w:val="0024797A"/>
    <w:rsid w:val="00252845"/>
    <w:rsid w:val="0026165D"/>
    <w:rsid w:val="00293BC2"/>
    <w:rsid w:val="002A3EBB"/>
    <w:rsid w:val="002A4014"/>
    <w:rsid w:val="002A4116"/>
    <w:rsid w:val="002A53E1"/>
    <w:rsid w:val="002B0D1A"/>
    <w:rsid w:val="002B1441"/>
    <w:rsid w:val="002C5C76"/>
    <w:rsid w:val="002D5066"/>
    <w:rsid w:val="002D60AA"/>
    <w:rsid w:val="002E7022"/>
    <w:rsid w:val="0030624C"/>
    <w:rsid w:val="00312B04"/>
    <w:rsid w:val="00321540"/>
    <w:rsid w:val="00335407"/>
    <w:rsid w:val="003526F8"/>
    <w:rsid w:val="00371932"/>
    <w:rsid w:val="00384E24"/>
    <w:rsid w:val="003852F2"/>
    <w:rsid w:val="00392A76"/>
    <w:rsid w:val="003A1720"/>
    <w:rsid w:val="003B24DB"/>
    <w:rsid w:val="003E76F3"/>
    <w:rsid w:val="00444538"/>
    <w:rsid w:val="00453B28"/>
    <w:rsid w:val="00470D2B"/>
    <w:rsid w:val="004875BB"/>
    <w:rsid w:val="004E3DCB"/>
    <w:rsid w:val="004E4294"/>
    <w:rsid w:val="004E637D"/>
    <w:rsid w:val="00501C9A"/>
    <w:rsid w:val="00524A40"/>
    <w:rsid w:val="005549E4"/>
    <w:rsid w:val="005754D9"/>
    <w:rsid w:val="005A0CB5"/>
    <w:rsid w:val="005B7F33"/>
    <w:rsid w:val="005C52B7"/>
    <w:rsid w:val="005C610B"/>
    <w:rsid w:val="005E5FF9"/>
    <w:rsid w:val="005F277A"/>
    <w:rsid w:val="005F5041"/>
    <w:rsid w:val="00605476"/>
    <w:rsid w:val="00605CE4"/>
    <w:rsid w:val="006149C1"/>
    <w:rsid w:val="00631B2E"/>
    <w:rsid w:val="006464F9"/>
    <w:rsid w:val="006474D9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F3B3E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106C2"/>
    <w:rsid w:val="0082128A"/>
    <w:rsid w:val="00840657"/>
    <w:rsid w:val="008850BD"/>
    <w:rsid w:val="008D7300"/>
    <w:rsid w:val="008E1EF5"/>
    <w:rsid w:val="009102DC"/>
    <w:rsid w:val="00943311"/>
    <w:rsid w:val="00952566"/>
    <w:rsid w:val="009570C2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6D31"/>
    <w:rsid w:val="00A415B1"/>
    <w:rsid w:val="00A432C8"/>
    <w:rsid w:val="00A7193A"/>
    <w:rsid w:val="00A72B82"/>
    <w:rsid w:val="00A770C0"/>
    <w:rsid w:val="00A80BC3"/>
    <w:rsid w:val="00A84744"/>
    <w:rsid w:val="00AA24D7"/>
    <w:rsid w:val="00AA3F22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0841"/>
    <w:rsid w:val="00B452AE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4197"/>
    <w:rsid w:val="00C455BF"/>
    <w:rsid w:val="00C477ED"/>
    <w:rsid w:val="00C74357"/>
    <w:rsid w:val="00C8094E"/>
    <w:rsid w:val="00CB1875"/>
    <w:rsid w:val="00CC5734"/>
    <w:rsid w:val="00CE5382"/>
    <w:rsid w:val="00CF0A68"/>
    <w:rsid w:val="00D030AF"/>
    <w:rsid w:val="00D05156"/>
    <w:rsid w:val="00D15F48"/>
    <w:rsid w:val="00D3503A"/>
    <w:rsid w:val="00D71C9B"/>
    <w:rsid w:val="00D72FBE"/>
    <w:rsid w:val="00D74262"/>
    <w:rsid w:val="00D82E94"/>
    <w:rsid w:val="00DC7A21"/>
    <w:rsid w:val="00DD1ED8"/>
    <w:rsid w:val="00DD4B29"/>
    <w:rsid w:val="00DE230B"/>
    <w:rsid w:val="00DE52A9"/>
    <w:rsid w:val="00DF1AF7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9E671"/>
  <w15:docId w15:val="{215423AE-98FB-4F46-8490-B2B37BBE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149C1"/>
    <w:pPr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794EA-1284-47F8-AE4C-7929BE0F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Kania</dc:creator>
  <cp:keywords/>
  <dc:description/>
  <cp:lastModifiedBy>BoBla</cp:lastModifiedBy>
  <cp:revision>5</cp:revision>
  <cp:lastPrinted>2021-04-08T10:33:00Z</cp:lastPrinted>
  <dcterms:created xsi:type="dcterms:W3CDTF">2021-12-10T09:59:00Z</dcterms:created>
  <dcterms:modified xsi:type="dcterms:W3CDTF">2022-12-28T00:03:00Z</dcterms:modified>
</cp:coreProperties>
</file>