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4B01" w14:textId="77777777" w:rsidR="005F277A" w:rsidRPr="005E2BA0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</w:rPr>
      </w:pPr>
      <w:r w:rsidRPr="005E2BA0">
        <w:rPr>
          <w:rFonts w:ascii="Times New Roman" w:hAnsi="Times New Roman"/>
          <w:b/>
          <w:kern w:val="24"/>
          <w:sz w:val="28"/>
        </w:rPr>
        <w:t>OŚWIADCZENIE  WYKONAWCY</w:t>
      </w:r>
    </w:p>
    <w:p w14:paraId="19174C51" w14:textId="77777777" w:rsidR="00D05156" w:rsidRPr="00350CFA" w:rsidRDefault="00C41AB2" w:rsidP="00D05156">
      <w:pPr>
        <w:spacing w:before="120" w:line="276" w:lineRule="auto"/>
        <w:jc w:val="center"/>
        <w:rPr>
          <w:rFonts w:ascii="Times New Roman" w:hAnsi="Times New Roman"/>
          <w:b/>
        </w:rPr>
      </w:pPr>
      <w:r w:rsidRPr="00350CFA">
        <w:rPr>
          <w:rFonts w:ascii="Times New Roman" w:hAnsi="Times New Roman"/>
          <w:b/>
        </w:rPr>
        <w:t>d</w:t>
      </w:r>
      <w:r w:rsidR="009E493B" w:rsidRPr="00350CFA">
        <w:rPr>
          <w:rFonts w:ascii="Times New Roman" w:hAnsi="Times New Roman"/>
          <w:b/>
        </w:rPr>
        <w:t>otyczące spełniania warunków udziału w postępowaniu</w:t>
      </w:r>
    </w:p>
    <w:p w14:paraId="2DD788EF" w14:textId="77777777" w:rsidR="00347784" w:rsidRPr="00350CFA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350CFA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7229"/>
      </w:tblGrid>
      <w:tr w:rsidR="0075197F" w:rsidRPr="00D66A6C" w14:paraId="5F300DB9" w14:textId="77777777" w:rsidTr="005E2BA0">
        <w:tc>
          <w:tcPr>
            <w:tcW w:w="2019" w:type="dxa"/>
          </w:tcPr>
          <w:p w14:paraId="40ACF391" w14:textId="77777777" w:rsidR="0075197F" w:rsidRPr="00D66A6C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D66A6C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4608EB1A" w14:textId="77777777" w:rsidR="0075197F" w:rsidRPr="00D66A6C" w:rsidRDefault="004C6C9C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D66A6C">
              <w:rPr>
                <w:rFonts w:ascii="Times New Roman" w:hAnsi="Times New Roman"/>
                <w:b/>
              </w:rPr>
              <w:t>Świadczenie usług sukcesywnego odbioru, transportu i utylizacji odpadów niebezpiecznych dla Instytutu Chemii Organicznej PAN</w:t>
            </w:r>
            <w:r w:rsidR="005E2BA0">
              <w:rPr>
                <w:rFonts w:ascii="Times New Roman" w:hAnsi="Times New Roman"/>
                <w:b/>
              </w:rPr>
              <w:t>.</w:t>
            </w:r>
          </w:p>
        </w:tc>
      </w:tr>
      <w:tr w:rsidR="0075197F" w:rsidRPr="00D66A6C" w14:paraId="53109E37" w14:textId="77777777" w:rsidTr="005E2BA0">
        <w:trPr>
          <w:trHeight w:val="242"/>
        </w:trPr>
        <w:tc>
          <w:tcPr>
            <w:tcW w:w="2019" w:type="dxa"/>
          </w:tcPr>
          <w:p w14:paraId="518B64C6" w14:textId="77777777" w:rsidR="0075197F" w:rsidRPr="00D66A6C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D66A6C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BA5CF5A" w14:textId="5E97F0C9" w:rsidR="0075197F" w:rsidRPr="00D66A6C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D66A6C">
              <w:rPr>
                <w:rFonts w:ascii="Times New Roman" w:hAnsi="Times New Roman"/>
                <w:b/>
                <w:bCs/>
              </w:rPr>
              <w:t>ZP-240</w:t>
            </w:r>
            <w:r w:rsidR="004C6C9C" w:rsidRPr="00D66A6C">
              <w:rPr>
                <w:rFonts w:ascii="Times New Roman" w:hAnsi="Times New Roman"/>
                <w:b/>
                <w:bCs/>
              </w:rPr>
              <w:t>2</w:t>
            </w:r>
            <w:r w:rsidRPr="00D66A6C">
              <w:rPr>
                <w:rFonts w:ascii="Times New Roman" w:hAnsi="Times New Roman"/>
                <w:b/>
                <w:bCs/>
              </w:rPr>
              <w:t>-</w:t>
            </w:r>
            <w:r w:rsidR="009F2C99">
              <w:rPr>
                <w:rFonts w:ascii="Times New Roman" w:hAnsi="Times New Roman"/>
                <w:b/>
                <w:bCs/>
              </w:rPr>
              <w:t>1</w:t>
            </w:r>
            <w:r w:rsidRPr="00D66A6C">
              <w:rPr>
                <w:rFonts w:ascii="Times New Roman" w:hAnsi="Times New Roman"/>
                <w:b/>
                <w:bCs/>
              </w:rPr>
              <w:t>/2</w:t>
            </w:r>
            <w:r w:rsidR="009F2C99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75197F" w:rsidRPr="00D66A6C" w14:paraId="256AD522" w14:textId="77777777" w:rsidTr="005E2BA0">
        <w:tc>
          <w:tcPr>
            <w:tcW w:w="2019" w:type="dxa"/>
          </w:tcPr>
          <w:p w14:paraId="3F927AD3" w14:textId="77777777" w:rsidR="0075197F" w:rsidRPr="00D66A6C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D66A6C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17EB822" w14:textId="77777777" w:rsidR="0075197F" w:rsidRPr="00D66A6C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D66A6C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D66A6C" w14:paraId="41689E0D" w14:textId="77777777" w:rsidTr="005E2BA0">
        <w:trPr>
          <w:trHeight w:val="80"/>
        </w:trPr>
        <w:tc>
          <w:tcPr>
            <w:tcW w:w="2019" w:type="dxa"/>
          </w:tcPr>
          <w:p w14:paraId="0E7F38AB" w14:textId="77777777" w:rsidR="00347784" w:rsidRPr="00D66A6C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D66A6C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1ADBE41" w14:textId="72F3DEFF" w:rsidR="00347784" w:rsidRPr="00D66A6C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D66A6C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D66A6C">
              <w:rPr>
                <w:rFonts w:ascii="Times New Roman" w:hAnsi="Times New Roman"/>
              </w:rPr>
              <w:t xml:space="preserve"> </w:t>
            </w:r>
            <w:del w:id="0" w:author="BoBla" w:date="2022-12-28T00:59:00Z">
              <w:r w:rsidR="009F2C99" w:rsidRPr="00324CD1" w:rsidDel="00D24889">
                <w:rPr>
                  <w:rFonts w:ascii="Times New Roman" w:hAnsi="Times New Roman"/>
                  <w:b/>
                  <w:bCs/>
                  <w:color w:val="000000" w:themeColor="text1"/>
                </w:rPr>
                <w:delText xml:space="preserve">negocjacji </w:delText>
              </w:r>
            </w:del>
            <w:r w:rsidR="009F2C99" w:rsidRPr="00324CD1">
              <w:rPr>
                <w:rFonts w:ascii="Times New Roman" w:hAnsi="Times New Roman"/>
                <w:color w:val="000000" w:themeColor="text1"/>
              </w:rPr>
              <w:t xml:space="preserve">na podstawie </w:t>
            </w:r>
            <w:r w:rsidR="009F2C99">
              <w:rPr>
                <w:rFonts w:ascii="Times New Roman" w:hAnsi="Times New Roman"/>
                <w:color w:val="000000" w:themeColor="text1"/>
              </w:rPr>
              <w:t xml:space="preserve">art. </w:t>
            </w:r>
            <w:r w:rsidR="009F2C99" w:rsidRPr="007D4970">
              <w:rPr>
                <w:rFonts w:ascii="Times New Roman" w:hAnsi="Times New Roman"/>
                <w:color w:val="000000" w:themeColor="text1"/>
              </w:rPr>
              <w:t>275 pkt. 1 ustawy z dnia 11 września 2019 r. Prawo zamówień publicznych (tj.</w:t>
            </w:r>
            <w:r w:rsidR="009F2C99" w:rsidRPr="007D4970">
              <w:rPr>
                <w:rFonts w:ascii="Times New Roman" w:hAnsi="Times New Roman"/>
              </w:rPr>
              <w:t xml:space="preserve"> Dz.U. z 2022 poz. 1710</w:t>
            </w:r>
            <w:ins w:id="1" w:author="BoBla" w:date="2022-12-28T00:59:00Z">
              <w:r w:rsidR="00D24889">
                <w:rPr>
                  <w:rFonts w:ascii="Times New Roman" w:hAnsi="Times New Roman"/>
                </w:rPr>
                <w:t xml:space="preserve"> z </w:t>
              </w:r>
              <w:proofErr w:type="spellStart"/>
              <w:r w:rsidR="00D24889">
                <w:rPr>
                  <w:rFonts w:ascii="Times New Roman" w:hAnsi="Times New Roman"/>
                </w:rPr>
                <w:t>późn</w:t>
              </w:r>
              <w:proofErr w:type="spellEnd"/>
              <w:r w:rsidR="00D24889">
                <w:rPr>
                  <w:rFonts w:ascii="Times New Roman" w:hAnsi="Times New Roman"/>
                </w:rPr>
                <w:t>. zm.</w:t>
              </w:r>
            </w:ins>
            <w:r w:rsidR="009F2C99" w:rsidRPr="007D4970">
              <w:rPr>
                <w:rFonts w:ascii="Times New Roman" w:hAnsi="Times New Roman"/>
              </w:rPr>
              <w:t>)</w:t>
            </w:r>
            <w:r w:rsidR="009F2C99">
              <w:rPr>
                <w:rFonts w:ascii="Times New Roman" w:hAnsi="Times New Roman"/>
              </w:rPr>
              <w:t>.</w:t>
            </w:r>
          </w:p>
        </w:tc>
      </w:tr>
    </w:tbl>
    <w:p w14:paraId="65843BC7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379"/>
      </w:tblGrid>
      <w:tr w:rsidR="00BB7495" w14:paraId="1B9D415B" w14:textId="77777777" w:rsidTr="005E2BA0">
        <w:tc>
          <w:tcPr>
            <w:tcW w:w="2864" w:type="dxa"/>
          </w:tcPr>
          <w:p w14:paraId="1CF62014" w14:textId="77777777" w:rsidR="00BB7495" w:rsidRPr="0051272D" w:rsidRDefault="00BB7495" w:rsidP="00252078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2939707D" w14:textId="77777777" w:rsidR="00BB7495" w:rsidRPr="0051272D" w:rsidRDefault="00BB7495" w:rsidP="00252078">
            <w:pPr>
              <w:spacing w:before="12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</w:t>
            </w:r>
            <w:r w:rsidR="005E2BA0">
              <w:rPr>
                <w:rFonts w:ascii="Times New Roman" w:hAnsi="Times New Roman"/>
                <w:bCs/>
              </w:rPr>
              <w:t>........</w:t>
            </w:r>
            <w:r w:rsidRPr="0051272D">
              <w:rPr>
                <w:rFonts w:ascii="Times New Roman" w:hAnsi="Times New Roman"/>
                <w:bCs/>
              </w:rPr>
              <w:t>…….……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……</w:t>
            </w:r>
            <w:r w:rsidR="005E2BA0">
              <w:rPr>
                <w:rFonts w:ascii="Times New Roman" w:hAnsi="Times New Roman"/>
                <w:bCs/>
              </w:rPr>
              <w:t>..</w:t>
            </w:r>
          </w:p>
        </w:tc>
      </w:tr>
      <w:tr w:rsidR="00BB7495" w14:paraId="26994B62" w14:textId="77777777" w:rsidTr="005E2BA0">
        <w:tc>
          <w:tcPr>
            <w:tcW w:w="2864" w:type="dxa"/>
          </w:tcPr>
          <w:p w14:paraId="7AE100A5" w14:textId="77777777" w:rsidR="00BB7495" w:rsidRPr="0051272D" w:rsidRDefault="00BB7495" w:rsidP="00252078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24E2A9D0" w14:textId="77777777" w:rsidR="00BB7495" w:rsidRPr="0051272D" w:rsidRDefault="00BB7495" w:rsidP="00252078">
            <w:pPr>
              <w:spacing w:before="12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5E2BA0">
              <w:rPr>
                <w:rFonts w:ascii="Times New Roman" w:hAnsi="Times New Roman"/>
                <w:bCs/>
              </w:rPr>
              <w:t>........</w:t>
            </w:r>
            <w:r w:rsidRPr="0051272D">
              <w:rPr>
                <w:rFonts w:ascii="Times New Roman" w:hAnsi="Times New Roman"/>
                <w:bCs/>
              </w:rPr>
              <w:t>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  <w:r w:rsidR="005E2BA0">
              <w:rPr>
                <w:rFonts w:ascii="Times New Roman" w:hAnsi="Times New Roman"/>
                <w:bCs/>
              </w:rPr>
              <w:t>..</w:t>
            </w:r>
          </w:p>
        </w:tc>
      </w:tr>
      <w:tr w:rsidR="00BB7495" w14:paraId="23C813AB" w14:textId="77777777" w:rsidTr="005E2BA0">
        <w:tc>
          <w:tcPr>
            <w:tcW w:w="2864" w:type="dxa"/>
            <w:vAlign w:val="bottom"/>
          </w:tcPr>
          <w:p w14:paraId="61EDB8A1" w14:textId="77777777" w:rsidR="00BB7495" w:rsidRPr="0051272D" w:rsidRDefault="00BB7495" w:rsidP="00252078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7D0E402" w14:textId="77777777" w:rsidR="00BB7495" w:rsidRPr="0051272D" w:rsidRDefault="00BB7495" w:rsidP="00252078">
            <w:pPr>
              <w:spacing w:before="12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5E2BA0">
              <w:rPr>
                <w:rFonts w:ascii="Times New Roman" w:hAnsi="Times New Roman"/>
                <w:bCs/>
              </w:rPr>
              <w:t>........</w:t>
            </w:r>
            <w:r w:rsidRPr="0051272D">
              <w:rPr>
                <w:rFonts w:ascii="Times New Roman" w:hAnsi="Times New Roman"/>
                <w:bCs/>
              </w:rPr>
              <w:t>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  <w:r w:rsidR="005E2BA0">
              <w:rPr>
                <w:rFonts w:ascii="Times New Roman" w:hAnsi="Times New Roman"/>
                <w:bCs/>
              </w:rPr>
              <w:t>..</w:t>
            </w:r>
          </w:p>
        </w:tc>
      </w:tr>
      <w:tr w:rsidR="00BB7495" w14:paraId="43C33024" w14:textId="77777777" w:rsidTr="005E2BA0">
        <w:tc>
          <w:tcPr>
            <w:tcW w:w="2864" w:type="dxa"/>
          </w:tcPr>
          <w:p w14:paraId="4DA7532C" w14:textId="77777777" w:rsidR="00BB7495" w:rsidRPr="0051272D" w:rsidRDefault="00D52F4D" w:rsidP="00252078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</w:rPr>
              <w:t>S</w:t>
            </w:r>
            <w:r w:rsidR="00BB7495" w:rsidRPr="0051272D">
              <w:rPr>
                <w:rFonts w:ascii="Times New Roman" w:hAnsi="Times New Roman"/>
              </w:rPr>
              <w:t>tanowisko</w:t>
            </w:r>
            <w:r w:rsidRPr="0051272D">
              <w:rPr>
                <w:rFonts w:ascii="Times New Roman" w:hAnsi="Times New Roman"/>
              </w:rPr>
              <w:t xml:space="preserve"> / podstawa</w:t>
            </w:r>
            <w:r w:rsidR="00FA0A0E" w:rsidRPr="0051272D">
              <w:rPr>
                <w:rFonts w:ascii="Times New Roman" w:hAnsi="Times New Roman"/>
              </w:rPr>
              <w:t> </w:t>
            </w:r>
            <w:r w:rsidRPr="0051272D">
              <w:rPr>
                <w:rFonts w:ascii="Times New Roman" w:hAnsi="Times New Roman"/>
              </w:rPr>
              <w:t>do</w:t>
            </w:r>
            <w:r w:rsidR="00FA0A0E" w:rsidRPr="0051272D">
              <w:rPr>
                <w:rFonts w:ascii="Times New Roman" w:hAnsi="Times New Roman"/>
              </w:rPr>
              <w:t> </w:t>
            </w:r>
            <w:r w:rsidRPr="0051272D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272EA6D6" w14:textId="77777777" w:rsidR="00BB7495" w:rsidRPr="0051272D" w:rsidRDefault="00BB7495" w:rsidP="00252078">
            <w:pPr>
              <w:spacing w:before="12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="005E2BA0">
              <w:rPr>
                <w:rFonts w:ascii="Times New Roman" w:hAnsi="Times New Roman"/>
                <w:bCs/>
              </w:rPr>
              <w:t>...........</w:t>
            </w:r>
            <w:r w:rsidRPr="0051272D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321AAB19" w14:textId="77777777" w:rsidR="00347784" w:rsidRPr="00AB535A" w:rsidRDefault="00030416" w:rsidP="005E2BA0">
      <w:pPr>
        <w:spacing w:before="360" w:after="120" w:line="276" w:lineRule="auto"/>
        <w:rPr>
          <w:rFonts w:ascii="Times New Roman" w:hAnsi="Times New Roman"/>
          <w:szCs w:val="22"/>
        </w:rPr>
      </w:pPr>
      <w:bookmarkStart w:id="2" w:name="_Hlk68777504"/>
      <w:r w:rsidRPr="00AB535A">
        <w:rPr>
          <w:rFonts w:ascii="Times New Roman" w:hAnsi="Times New Roman"/>
          <w:b/>
          <w:bCs/>
          <w:szCs w:val="22"/>
        </w:rPr>
        <w:t>O</w:t>
      </w:r>
      <w:r w:rsidR="00347784" w:rsidRPr="00AB535A">
        <w:rPr>
          <w:rFonts w:ascii="Times New Roman" w:hAnsi="Times New Roman"/>
          <w:b/>
          <w:bCs/>
          <w:szCs w:val="22"/>
        </w:rPr>
        <w:t>świadczam, co następuje</w:t>
      </w:r>
      <w:r w:rsidR="00347784" w:rsidRPr="00AB535A">
        <w:rPr>
          <w:rFonts w:ascii="Times New Roman" w:hAnsi="Times New Roman"/>
          <w:szCs w:val="22"/>
        </w:rPr>
        <w:t>:</w:t>
      </w:r>
    </w:p>
    <w:p w14:paraId="4422A5A3" w14:textId="77777777" w:rsidR="00361004" w:rsidRPr="00361004" w:rsidRDefault="00361004" w:rsidP="00AB535A">
      <w:pPr>
        <w:pStyle w:val="Akapitzlist"/>
        <w:numPr>
          <w:ilvl w:val="0"/>
          <w:numId w:val="1"/>
        </w:numPr>
        <w:spacing w:before="240" w:after="120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44522">
        <w:rPr>
          <w:rFonts w:ascii="Times New Roman" w:hAnsi="Times New Roman"/>
          <w:b/>
        </w:rPr>
        <w:t>OŚWIADCZENI</w:t>
      </w:r>
      <w:r>
        <w:rPr>
          <w:rFonts w:ascii="Times New Roman" w:hAnsi="Times New Roman"/>
          <w:b/>
        </w:rPr>
        <w:t>E</w:t>
      </w:r>
      <w:r w:rsidRPr="00644522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WYKONAWCY</w:t>
      </w:r>
      <w:r w:rsidRPr="00644522">
        <w:rPr>
          <w:rFonts w:ascii="Times New Roman" w:hAnsi="Times New Roman"/>
          <w:b/>
        </w:rPr>
        <w:t>:</w:t>
      </w:r>
    </w:p>
    <w:bookmarkEnd w:id="2"/>
    <w:p w14:paraId="003949F7" w14:textId="3653A74E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</w:t>
      </w:r>
      <w:proofErr w:type="spellStart"/>
      <w:ins w:id="3" w:author="BoBla" w:date="2022-12-28T00:59:00Z">
        <w:r w:rsidR="00D24889">
          <w:rPr>
            <w:rFonts w:ascii="Times New Roman" w:hAnsi="Times New Roman"/>
            <w:sz w:val="22"/>
            <w:szCs w:val="22"/>
          </w:rPr>
          <w:t>t.j</w:t>
        </w:r>
        <w:proofErr w:type="spellEnd"/>
        <w:r w:rsidR="00D24889">
          <w:rPr>
            <w:rFonts w:ascii="Times New Roman" w:hAnsi="Times New Roman"/>
            <w:sz w:val="22"/>
            <w:szCs w:val="22"/>
          </w:rPr>
          <w:t xml:space="preserve">. </w:t>
        </w:r>
      </w:ins>
      <w:r w:rsidR="009F2C99" w:rsidRPr="007D4970">
        <w:rPr>
          <w:rFonts w:ascii="Times New Roman" w:hAnsi="Times New Roman"/>
        </w:rPr>
        <w:t>Dz.U. z 2022 poz. 1710</w:t>
      </w:r>
      <w:ins w:id="4" w:author="BoBla" w:date="2022-12-28T00:59:00Z">
        <w:r w:rsidR="00D24889">
          <w:rPr>
            <w:rFonts w:ascii="Times New Roman" w:hAnsi="Times New Roman"/>
          </w:rPr>
          <w:t xml:space="preserve"> z </w:t>
        </w:r>
        <w:proofErr w:type="spellStart"/>
        <w:r w:rsidR="00D24889">
          <w:rPr>
            <w:rFonts w:ascii="Times New Roman" w:hAnsi="Times New Roman"/>
          </w:rPr>
          <w:t>późn</w:t>
        </w:r>
        <w:proofErr w:type="spellEnd"/>
        <w:r w:rsidR="00D24889">
          <w:rPr>
            <w:rFonts w:ascii="Times New Roman" w:hAnsi="Times New Roman"/>
          </w:rPr>
          <w:t>. zm.</w:t>
        </w:r>
      </w:ins>
      <w:r w:rsidR="00AD4B42" w:rsidRPr="009E493B">
        <w:rPr>
          <w:rFonts w:ascii="Times New Roman" w:hAnsi="Times New Roman"/>
          <w:sz w:val="22"/>
          <w:szCs w:val="22"/>
        </w:rPr>
        <w:t>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30D743DA" w14:textId="7777777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4D52C1BC" w14:textId="7777777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7ADF32B8" w14:textId="7777777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5FA9AC7C" w14:textId="77777777" w:rsidR="00361004" w:rsidRDefault="00FA0A0E" w:rsidP="00361004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p w14:paraId="0B4B03C4" w14:textId="77777777" w:rsidR="00361004" w:rsidRPr="005E2BA0" w:rsidRDefault="00361004" w:rsidP="00AB535A">
      <w:pPr>
        <w:pStyle w:val="Akapitzlist"/>
        <w:numPr>
          <w:ilvl w:val="0"/>
          <w:numId w:val="1"/>
        </w:numPr>
        <w:spacing w:before="360" w:after="120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5E2BA0">
        <w:rPr>
          <w:rFonts w:ascii="Times New Roman" w:hAnsi="Times New Roman"/>
          <w:b/>
        </w:rPr>
        <w:t>WYKAZ  ZREALIZOWANYCH  GŁÓWNYCH  USŁUG:</w:t>
      </w:r>
    </w:p>
    <w:p w14:paraId="34BEE3CE" w14:textId="02EC1632" w:rsidR="00D66A6C" w:rsidRPr="00617BE1" w:rsidRDefault="00361004" w:rsidP="00617BE1">
      <w:pPr>
        <w:spacing w:line="288" w:lineRule="auto"/>
        <w:jc w:val="both"/>
        <w:rPr>
          <w:rFonts w:ascii="Times New Roman" w:hAnsi="Times New Roman"/>
        </w:rPr>
      </w:pPr>
      <w:r w:rsidRPr="00AB535A">
        <w:rPr>
          <w:rFonts w:ascii="Times New Roman" w:hAnsi="Times New Roman"/>
          <w:iCs/>
          <w:sz w:val="22"/>
          <w:szCs w:val="22"/>
        </w:rPr>
        <w:t xml:space="preserve">Wykonawca </w:t>
      </w:r>
      <w:r w:rsidRPr="00AB535A">
        <w:rPr>
          <w:rFonts w:ascii="Times New Roman" w:hAnsi="Times New Roman"/>
          <w:b/>
          <w:bCs/>
          <w:iCs/>
          <w:sz w:val="22"/>
          <w:szCs w:val="22"/>
          <w:u w:val="single"/>
        </w:rPr>
        <w:t>musi wykazać</w:t>
      </w:r>
      <w:r w:rsidRPr="00AB535A">
        <w:rPr>
          <w:rFonts w:ascii="Times New Roman" w:hAnsi="Times New Roman"/>
          <w:iCs/>
          <w:sz w:val="22"/>
          <w:szCs w:val="22"/>
        </w:rPr>
        <w:t xml:space="preserve">, że w ciągu ostatnich 3 lat przed upływem terminu składania ofert (a jeżeli okres prowadzenia działalności jest krótszy – w tym okresie) zrealizował co najmniej </w:t>
      </w:r>
      <w:r w:rsidRPr="00AB535A">
        <w:rPr>
          <w:rFonts w:ascii="Times New Roman" w:hAnsi="Times New Roman"/>
          <w:b/>
          <w:bCs/>
          <w:iCs/>
          <w:sz w:val="22"/>
          <w:szCs w:val="22"/>
        </w:rPr>
        <w:t xml:space="preserve">trzy usługi </w:t>
      </w:r>
      <w:r w:rsidRPr="00AB535A">
        <w:rPr>
          <w:rFonts w:ascii="Times New Roman" w:hAnsi="Times New Roman"/>
          <w:b/>
          <w:bCs/>
          <w:iCs/>
          <w:sz w:val="22"/>
          <w:szCs w:val="22"/>
        </w:rPr>
        <w:lastRenderedPageBreak/>
        <w:t>polegające na zagospodarowaniu łącznie nie mniej niż 15 000 kg odpadów chemicznych</w:t>
      </w:r>
      <w:r w:rsidRPr="00AB535A">
        <w:rPr>
          <w:rFonts w:ascii="Times New Roman" w:hAnsi="Times New Roman"/>
          <w:iCs/>
          <w:sz w:val="22"/>
          <w:szCs w:val="22"/>
        </w:rPr>
        <w:t>, wskazanych w Tabeli nr 1 Załącznika nr 1 do SWZ - Szczegółowy Opis Przedmiotu Zamówienia.</w:t>
      </w:r>
      <w:r w:rsidR="00D24889">
        <w:rPr>
          <w:rFonts w:ascii="Times New Roman" w:hAnsi="Times New Roman"/>
          <w:iCs/>
          <w:sz w:val="22"/>
          <w:szCs w:val="22"/>
        </w:rPr>
        <w:t xml:space="preserve"> </w:t>
      </w:r>
    </w:p>
    <w:p w14:paraId="1A362D5B" w14:textId="77777777" w:rsidR="00361004" w:rsidRPr="00E66BB6" w:rsidRDefault="00361004" w:rsidP="00AB535A">
      <w:pPr>
        <w:spacing w:before="240" w:after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5E482B">
        <w:rPr>
          <w:rFonts w:ascii="Times New Roman" w:hAnsi="Times New Roman"/>
          <w:b/>
          <w:bCs/>
        </w:rPr>
        <w:t>Oświadczamy, że reprezentowana przez nas firma zrealizowała następujące główne usługi: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105"/>
        <w:gridCol w:w="2277"/>
        <w:gridCol w:w="1843"/>
        <w:gridCol w:w="1393"/>
      </w:tblGrid>
      <w:tr w:rsidR="00361004" w:rsidRPr="00C34FCC" w14:paraId="2DB28922" w14:textId="77777777" w:rsidTr="00124F8B">
        <w:trPr>
          <w:trHeight w:val="816"/>
          <w:jc w:val="center"/>
        </w:trPr>
        <w:tc>
          <w:tcPr>
            <w:tcW w:w="714" w:type="dxa"/>
            <w:vAlign w:val="center"/>
          </w:tcPr>
          <w:p w14:paraId="2B76B588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105" w:type="dxa"/>
            <w:vAlign w:val="center"/>
          </w:tcPr>
          <w:p w14:paraId="041EE219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Przedmiot usługi </w:t>
            </w:r>
          </w:p>
        </w:tc>
        <w:tc>
          <w:tcPr>
            <w:tcW w:w="2277" w:type="dxa"/>
            <w:vAlign w:val="center"/>
          </w:tcPr>
          <w:p w14:paraId="2FD49BB2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 xml:space="preserve">Odbiorca </w:t>
            </w:r>
            <w:r w:rsidR="00B706F3">
              <w:rPr>
                <w:rFonts w:ascii="Times New Roman" w:hAnsi="Times New Roman"/>
                <w:b/>
                <w:sz w:val="22"/>
                <w:szCs w:val="22"/>
              </w:rPr>
              <w:t>usługi</w:t>
            </w: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A65C180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nazwa, adres</w:t>
            </w:r>
          </w:p>
        </w:tc>
        <w:tc>
          <w:tcPr>
            <w:tcW w:w="1843" w:type="dxa"/>
            <w:vAlign w:val="center"/>
          </w:tcPr>
          <w:p w14:paraId="7CBD0A10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Masa</w:t>
            </w: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 xml:space="preserve"> dostawy 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kg</w:t>
            </w:r>
          </w:p>
        </w:tc>
        <w:tc>
          <w:tcPr>
            <w:tcW w:w="1393" w:type="dxa"/>
            <w:vAlign w:val="center"/>
          </w:tcPr>
          <w:p w14:paraId="7B37FB59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Data wykonani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usługi</w:t>
            </w:r>
          </w:p>
        </w:tc>
      </w:tr>
      <w:tr w:rsidR="00361004" w:rsidRPr="00C34FCC" w14:paraId="057F16D7" w14:textId="77777777" w:rsidTr="00124F8B">
        <w:trPr>
          <w:trHeight w:val="983"/>
          <w:jc w:val="center"/>
        </w:trPr>
        <w:tc>
          <w:tcPr>
            <w:tcW w:w="714" w:type="dxa"/>
            <w:vAlign w:val="center"/>
          </w:tcPr>
          <w:p w14:paraId="3543A44F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05" w:type="dxa"/>
            <w:vAlign w:val="center"/>
          </w:tcPr>
          <w:p w14:paraId="7F03450F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3B7D52E6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1E22489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6BA07395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04" w:rsidRPr="00C34FCC" w14:paraId="60BC9D97" w14:textId="77777777" w:rsidTr="00124F8B">
        <w:trPr>
          <w:trHeight w:val="968"/>
          <w:jc w:val="center"/>
        </w:trPr>
        <w:tc>
          <w:tcPr>
            <w:tcW w:w="714" w:type="dxa"/>
            <w:vAlign w:val="center"/>
          </w:tcPr>
          <w:p w14:paraId="779BE562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05" w:type="dxa"/>
            <w:vAlign w:val="center"/>
          </w:tcPr>
          <w:p w14:paraId="32BBD20B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6A75CA22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3D867E6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6016AB75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04" w:rsidRPr="00C34FCC" w14:paraId="5B9A2411" w14:textId="77777777" w:rsidTr="00124F8B">
        <w:trPr>
          <w:trHeight w:val="997"/>
          <w:jc w:val="center"/>
        </w:trPr>
        <w:tc>
          <w:tcPr>
            <w:tcW w:w="714" w:type="dxa"/>
            <w:vAlign w:val="center"/>
          </w:tcPr>
          <w:p w14:paraId="3EF68DE3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105" w:type="dxa"/>
            <w:vAlign w:val="center"/>
          </w:tcPr>
          <w:p w14:paraId="13AE03C0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15D29EC4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C2179A7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3B44DB34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36699A2" w14:textId="77777777" w:rsidR="00361004" w:rsidRPr="00AB535A" w:rsidRDefault="00361004" w:rsidP="00AB535A">
      <w:pPr>
        <w:spacing w:before="240" w:after="120" w:line="288" w:lineRule="auto"/>
        <w:rPr>
          <w:rFonts w:ascii="Times New Roman" w:hAnsi="Times New Roman"/>
          <w:b/>
          <w:bCs/>
          <w:sz w:val="22"/>
          <w:szCs w:val="22"/>
        </w:rPr>
      </w:pPr>
      <w:r w:rsidRPr="00AB535A">
        <w:rPr>
          <w:rFonts w:ascii="Times New Roman" w:hAnsi="Times New Roman"/>
          <w:b/>
          <w:bCs/>
          <w:sz w:val="22"/>
          <w:szCs w:val="22"/>
        </w:rPr>
        <w:t xml:space="preserve">UWAGA: </w:t>
      </w:r>
    </w:p>
    <w:p w14:paraId="5220C68C" w14:textId="77777777" w:rsidR="00361004" w:rsidRPr="00AB535A" w:rsidRDefault="00361004" w:rsidP="00410A91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B535A">
        <w:rPr>
          <w:rFonts w:ascii="Times New Roman" w:hAnsi="Times New Roman"/>
          <w:b/>
          <w:sz w:val="22"/>
          <w:szCs w:val="22"/>
        </w:rPr>
        <w:t>Do wykazu należy dołączyć dowody potwierdzające, że usługi zostały wykonane lub są wykonywane należycie.</w:t>
      </w:r>
    </w:p>
    <w:p w14:paraId="4E6DDBE0" w14:textId="77777777" w:rsidR="00361004" w:rsidRPr="00AB535A" w:rsidRDefault="00361004" w:rsidP="00AB535A">
      <w:pPr>
        <w:spacing w:before="60" w:line="288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AB535A">
        <w:rPr>
          <w:rFonts w:ascii="Times New Roman" w:hAnsi="Times New Roman"/>
          <w:bCs/>
          <w:iCs/>
          <w:sz w:val="22"/>
          <w:szCs w:val="22"/>
        </w:rPr>
        <w:t xml:space="preserve">W przypadku gdy Zamawiający jest podmiotem, na rzecz którego usługi wskazane w ww. wykazie zostały wcześniej wykonane, Wykonawca nie ma obowiązku przedkładania dowodów </w:t>
      </w:r>
      <w:bookmarkStart w:id="5" w:name="_Hlk54687206"/>
      <w:r w:rsidRPr="00AB535A">
        <w:rPr>
          <w:rFonts w:ascii="Times New Roman" w:hAnsi="Times New Roman"/>
          <w:bCs/>
          <w:iCs/>
          <w:sz w:val="22"/>
          <w:szCs w:val="22"/>
        </w:rPr>
        <w:t>potwierdzających, że usługi zostały wykonane należycie</w:t>
      </w:r>
      <w:bookmarkEnd w:id="5"/>
      <w:r w:rsidRPr="00AB535A">
        <w:rPr>
          <w:rFonts w:ascii="Times New Roman" w:hAnsi="Times New Roman"/>
          <w:bCs/>
          <w:iCs/>
          <w:sz w:val="22"/>
          <w:szCs w:val="22"/>
        </w:rPr>
        <w:t>.</w:t>
      </w:r>
    </w:p>
    <w:p w14:paraId="6798F33E" w14:textId="77777777" w:rsidR="00361004" w:rsidRPr="00B3527A" w:rsidRDefault="00361004" w:rsidP="00AB535A">
      <w:pPr>
        <w:pStyle w:val="Akapitzlist"/>
        <w:numPr>
          <w:ilvl w:val="0"/>
          <w:numId w:val="1"/>
        </w:numPr>
        <w:spacing w:before="360" w:after="120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 PERSONELU</w:t>
      </w:r>
      <w:r w:rsidRPr="00B3527A">
        <w:rPr>
          <w:rFonts w:ascii="Times New Roman" w:hAnsi="Times New Roman"/>
          <w:b/>
        </w:rPr>
        <w:t>:</w:t>
      </w:r>
    </w:p>
    <w:p w14:paraId="71B88DAD" w14:textId="2553B9BC" w:rsidR="00361004" w:rsidRPr="00AB535A" w:rsidRDefault="00361004" w:rsidP="00AB535A">
      <w:pPr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 w:rsidRPr="00AB535A">
        <w:rPr>
          <w:rFonts w:ascii="Times New Roman" w:hAnsi="Times New Roman"/>
          <w:iCs/>
          <w:sz w:val="22"/>
          <w:szCs w:val="22"/>
        </w:rPr>
        <w:t xml:space="preserve">Wykonawca </w:t>
      </w:r>
      <w:r w:rsidRPr="00AB535A">
        <w:rPr>
          <w:rFonts w:ascii="Times New Roman" w:hAnsi="Times New Roman"/>
          <w:b/>
          <w:bCs/>
          <w:iCs/>
          <w:sz w:val="22"/>
          <w:szCs w:val="22"/>
        </w:rPr>
        <w:t>musi wykazać</w:t>
      </w:r>
      <w:r w:rsidRPr="00AB535A">
        <w:rPr>
          <w:rFonts w:ascii="Times New Roman" w:hAnsi="Times New Roman"/>
          <w:iCs/>
          <w:sz w:val="22"/>
          <w:szCs w:val="22"/>
        </w:rPr>
        <w:t>, że dysponuje przynajmniej jednym kierowcą, który posiada aktualne zaświadczenie ADR w zakresie przewozu towarów niebezpiecznych zgodnie z ustawą przewozie towarów niebezpiecznych z dnia 19 sierpnia 2011r. (</w:t>
      </w:r>
      <w:proofErr w:type="spellStart"/>
      <w:r w:rsidRPr="00AB535A">
        <w:rPr>
          <w:rFonts w:ascii="Times New Roman" w:hAnsi="Times New Roman"/>
          <w:iCs/>
          <w:sz w:val="22"/>
          <w:szCs w:val="22"/>
        </w:rPr>
        <w:t>t.j</w:t>
      </w:r>
      <w:proofErr w:type="spellEnd"/>
      <w:r w:rsidRPr="00AB535A">
        <w:rPr>
          <w:rFonts w:ascii="Times New Roman" w:hAnsi="Times New Roman"/>
          <w:iCs/>
          <w:sz w:val="22"/>
          <w:szCs w:val="22"/>
        </w:rPr>
        <w:t xml:space="preserve">. Dz.U. z </w:t>
      </w:r>
      <w:del w:id="6" w:author="BoBla" w:date="2022-12-28T01:01:00Z">
        <w:r w:rsidRPr="00AB535A" w:rsidDel="0067544F">
          <w:rPr>
            <w:rFonts w:ascii="Times New Roman" w:hAnsi="Times New Roman"/>
            <w:iCs/>
            <w:sz w:val="22"/>
            <w:szCs w:val="22"/>
          </w:rPr>
          <w:delText>202</w:delText>
        </w:r>
        <w:r w:rsidR="00D66A6C" w:rsidRPr="00AB535A" w:rsidDel="0067544F">
          <w:rPr>
            <w:rFonts w:ascii="Times New Roman" w:hAnsi="Times New Roman"/>
            <w:iCs/>
            <w:sz w:val="22"/>
            <w:szCs w:val="22"/>
          </w:rPr>
          <w:delText>1</w:delText>
        </w:r>
        <w:r w:rsidRPr="00AB535A" w:rsidDel="0067544F">
          <w:rPr>
            <w:rFonts w:ascii="Times New Roman" w:hAnsi="Times New Roman"/>
            <w:iCs/>
            <w:sz w:val="22"/>
            <w:szCs w:val="22"/>
          </w:rPr>
          <w:delText xml:space="preserve"> </w:delText>
        </w:r>
      </w:del>
      <w:ins w:id="7" w:author="BoBla" w:date="2022-12-28T01:01:00Z">
        <w:r w:rsidR="0067544F" w:rsidRPr="00AB535A">
          <w:rPr>
            <w:rFonts w:ascii="Times New Roman" w:hAnsi="Times New Roman"/>
            <w:iCs/>
            <w:sz w:val="22"/>
            <w:szCs w:val="22"/>
          </w:rPr>
          <w:t>202</w:t>
        </w:r>
        <w:r w:rsidR="0067544F">
          <w:rPr>
            <w:rFonts w:ascii="Times New Roman" w:hAnsi="Times New Roman"/>
            <w:iCs/>
            <w:sz w:val="22"/>
            <w:szCs w:val="22"/>
          </w:rPr>
          <w:t>2</w:t>
        </w:r>
        <w:r w:rsidR="0067544F" w:rsidRPr="00AB535A">
          <w:rPr>
            <w:rFonts w:ascii="Times New Roman" w:hAnsi="Times New Roman"/>
            <w:iCs/>
            <w:sz w:val="22"/>
            <w:szCs w:val="22"/>
          </w:rPr>
          <w:t xml:space="preserve"> </w:t>
        </w:r>
      </w:ins>
      <w:r w:rsidRPr="00AB535A">
        <w:rPr>
          <w:rFonts w:ascii="Times New Roman" w:hAnsi="Times New Roman"/>
          <w:iCs/>
          <w:sz w:val="22"/>
          <w:szCs w:val="22"/>
        </w:rPr>
        <w:t>r. poz.</w:t>
      </w:r>
      <w:ins w:id="8" w:author="BoBla" w:date="2022-12-28T01:01:00Z">
        <w:r w:rsidR="0067544F">
          <w:rPr>
            <w:rFonts w:ascii="Times New Roman" w:hAnsi="Times New Roman"/>
            <w:iCs/>
            <w:sz w:val="22"/>
            <w:szCs w:val="22"/>
          </w:rPr>
          <w:t>2147</w:t>
        </w:r>
      </w:ins>
      <w:del w:id="9" w:author="BoBla" w:date="2022-12-28T01:01:00Z">
        <w:r w:rsidR="00D66A6C" w:rsidRPr="00AB535A" w:rsidDel="0067544F">
          <w:rPr>
            <w:rFonts w:ascii="Times New Roman" w:hAnsi="Times New Roman"/>
            <w:iCs/>
            <w:sz w:val="22"/>
            <w:szCs w:val="22"/>
          </w:rPr>
          <w:delText>756</w:delText>
        </w:r>
      </w:del>
      <w:r w:rsidRPr="00AB535A">
        <w:rPr>
          <w:rFonts w:ascii="Times New Roman" w:hAnsi="Times New Roman"/>
          <w:iCs/>
          <w:sz w:val="22"/>
          <w:szCs w:val="22"/>
        </w:rPr>
        <w:t>).</w:t>
      </w:r>
    </w:p>
    <w:p w14:paraId="5020253A" w14:textId="77777777" w:rsidR="00361004" w:rsidRPr="005E482B" w:rsidRDefault="00361004" w:rsidP="00AB535A">
      <w:pPr>
        <w:spacing w:before="240" w:after="120" w:line="276" w:lineRule="auto"/>
        <w:jc w:val="both"/>
        <w:rPr>
          <w:rFonts w:ascii="Times New Roman" w:hAnsi="Times New Roman"/>
          <w:b/>
          <w:bCs/>
        </w:rPr>
      </w:pPr>
      <w:r w:rsidRPr="005E482B">
        <w:rPr>
          <w:rFonts w:ascii="Times New Roman" w:hAnsi="Times New Roman"/>
          <w:b/>
          <w:bCs/>
        </w:rPr>
        <w:t xml:space="preserve">Oświadczamy, że reprezentowana przez nas firma dysponuje personelem niezbędnym do realizacji </w:t>
      </w:r>
      <w:r>
        <w:rPr>
          <w:rFonts w:ascii="Times New Roman" w:hAnsi="Times New Roman"/>
          <w:b/>
          <w:bCs/>
        </w:rPr>
        <w:t>usługi</w:t>
      </w:r>
      <w:r w:rsidRPr="005E482B">
        <w:rPr>
          <w:rFonts w:ascii="Times New Roman" w:hAnsi="Times New Roman"/>
          <w:b/>
          <w:bCs/>
        </w:rPr>
        <w:t>: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650"/>
        <w:gridCol w:w="2677"/>
        <w:gridCol w:w="2166"/>
      </w:tblGrid>
      <w:tr w:rsidR="00361004" w:rsidRPr="00C34FCC" w14:paraId="110EAEDA" w14:textId="77777777" w:rsidTr="00124F8B">
        <w:trPr>
          <w:trHeight w:val="1000"/>
          <w:jc w:val="center"/>
        </w:trPr>
        <w:tc>
          <w:tcPr>
            <w:tcW w:w="702" w:type="dxa"/>
            <w:vAlign w:val="center"/>
          </w:tcPr>
          <w:p w14:paraId="7C40F3D0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650" w:type="dxa"/>
            <w:vAlign w:val="center"/>
          </w:tcPr>
          <w:p w14:paraId="62D67948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Imię i nazwisko kierowcy </w:t>
            </w:r>
          </w:p>
        </w:tc>
        <w:tc>
          <w:tcPr>
            <w:tcW w:w="2677" w:type="dxa"/>
            <w:vAlign w:val="center"/>
          </w:tcPr>
          <w:p w14:paraId="58F7AFC6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Posiadane uprawnienia ADR</w:t>
            </w:r>
          </w:p>
        </w:tc>
        <w:tc>
          <w:tcPr>
            <w:tcW w:w="2166" w:type="dxa"/>
            <w:vAlign w:val="center"/>
          </w:tcPr>
          <w:p w14:paraId="311F18FF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Forma zatrudnienia</w:t>
            </w:r>
          </w:p>
        </w:tc>
      </w:tr>
      <w:tr w:rsidR="00361004" w:rsidRPr="00C34FCC" w14:paraId="75DA2DD6" w14:textId="77777777" w:rsidTr="00124F8B">
        <w:trPr>
          <w:trHeight w:val="811"/>
          <w:jc w:val="center"/>
        </w:trPr>
        <w:tc>
          <w:tcPr>
            <w:tcW w:w="702" w:type="dxa"/>
            <w:vAlign w:val="center"/>
          </w:tcPr>
          <w:p w14:paraId="7B56AE38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50" w:type="dxa"/>
            <w:vAlign w:val="center"/>
          </w:tcPr>
          <w:p w14:paraId="4766900E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Align w:val="center"/>
          </w:tcPr>
          <w:p w14:paraId="44B150B6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vAlign w:val="center"/>
          </w:tcPr>
          <w:p w14:paraId="617237F9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</w:tr>
      <w:tr w:rsidR="00361004" w:rsidRPr="00C34FCC" w14:paraId="0EE617B4" w14:textId="77777777" w:rsidTr="00124F8B">
        <w:trPr>
          <w:trHeight w:val="877"/>
          <w:jc w:val="center"/>
        </w:trPr>
        <w:tc>
          <w:tcPr>
            <w:tcW w:w="702" w:type="dxa"/>
            <w:vAlign w:val="center"/>
          </w:tcPr>
          <w:p w14:paraId="4E1D578A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3650" w:type="dxa"/>
            <w:vAlign w:val="center"/>
          </w:tcPr>
          <w:p w14:paraId="56B41915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Align w:val="center"/>
          </w:tcPr>
          <w:p w14:paraId="56330D33" w14:textId="77777777" w:rsidR="00361004" w:rsidRPr="00C34FCC" w:rsidRDefault="00361004" w:rsidP="00124F8B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vAlign w:val="center"/>
          </w:tcPr>
          <w:p w14:paraId="7F8E3DCF" w14:textId="77777777" w:rsidR="00361004" w:rsidRPr="00C34FCC" w:rsidRDefault="00361004" w:rsidP="00124F8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C27FE47" w14:textId="361C2C0B" w:rsidR="00361004" w:rsidRDefault="00361004" w:rsidP="00361004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p w14:paraId="71D27E75" w14:textId="334A44E4" w:rsidR="00D24889" w:rsidRDefault="00D24889" w:rsidP="00361004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p w14:paraId="4341B85E" w14:textId="77777777" w:rsidR="00D24889" w:rsidRDefault="00D24889" w:rsidP="00361004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Spec="right" w:tblpY="3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E66BB6" w:rsidRPr="001322E7" w14:paraId="32815DB6" w14:textId="77777777" w:rsidTr="00E66BB6">
        <w:trPr>
          <w:trHeight w:val="1140"/>
        </w:trPr>
        <w:tc>
          <w:tcPr>
            <w:tcW w:w="2376" w:type="dxa"/>
            <w:vAlign w:val="bottom"/>
          </w:tcPr>
          <w:p w14:paraId="1552B1E0" w14:textId="77777777" w:rsidR="00E66BB6" w:rsidRPr="001B3F4F" w:rsidRDefault="00E66BB6" w:rsidP="00E66BB6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  </w:t>
            </w:r>
            <w:bookmarkStart w:id="10" w:name="_Hlk68684380"/>
          </w:p>
        </w:tc>
        <w:tc>
          <w:tcPr>
            <w:tcW w:w="1776" w:type="dxa"/>
            <w:vAlign w:val="bottom"/>
          </w:tcPr>
          <w:p w14:paraId="207EAE2D" w14:textId="77777777" w:rsidR="00E66BB6" w:rsidRPr="001B3F4F" w:rsidRDefault="00E66BB6" w:rsidP="00E66BB6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6ECB8FC" w14:textId="77777777" w:rsidR="00E66BB6" w:rsidRPr="00802161" w:rsidRDefault="00E66BB6" w:rsidP="00E66BB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66BB6" w:rsidRPr="001322E7" w14:paraId="699620EB" w14:textId="77777777" w:rsidTr="00E66BB6">
        <w:trPr>
          <w:trHeight w:val="70"/>
        </w:trPr>
        <w:tc>
          <w:tcPr>
            <w:tcW w:w="2376" w:type="dxa"/>
            <w:vAlign w:val="bottom"/>
          </w:tcPr>
          <w:p w14:paraId="27F4D181" w14:textId="77777777" w:rsidR="00E66BB6" w:rsidRPr="001322E7" w:rsidRDefault="00E66BB6" w:rsidP="00E66B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6161927" w14:textId="77777777" w:rsidR="00E66BB6" w:rsidRPr="001322E7" w:rsidRDefault="00E66BB6" w:rsidP="00E66B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48CFDE76" w14:textId="77777777" w:rsidR="00E66BB6" w:rsidRPr="001322E7" w:rsidRDefault="00E66BB6" w:rsidP="00E66BB6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E66BB6" w:rsidRPr="001322E7" w14:paraId="123807CA" w14:textId="77777777" w:rsidTr="00E66BB6">
        <w:trPr>
          <w:trHeight w:val="203"/>
        </w:trPr>
        <w:tc>
          <w:tcPr>
            <w:tcW w:w="2376" w:type="dxa"/>
          </w:tcPr>
          <w:p w14:paraId="3F79BF39" w14:textId="77777777" w:rsidR="00E66BB6" w:rsidRPr="00AC6217" w:rsidRDefault="00E66BB6" w:rsidP="00E66BB6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CA9BE1B" w14:textId="77777777" w:rsidR="00E66BB6" w:rsidRPr="00AC6217" w:rsidRDefault="00E66BB6" w:rsidP="00E66BB6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56EEE7D3" w14:textId="77777777" w:rsidR="00E66BB6" w:rsidRPr="00AC6217" w:rsidRDefault="00E66BB6" w:rsidP="00E66BB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26407793" w14:textId="77777777" w:rsidR="00E66BB6" w:rsidRPr="00AC6217" w:rsidRDefault="00E66BB6" w:rsidP="00E66BB6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0"/>
    </w:tbl>
    <w:p w14:paraId="0A8F8B81" w14:textId="77777777" w:rsidR="00361004" w:rsidRPr="00361004" w:rsidRDefault="00361004" w:rsidP="00361004">
      <w:pPr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FE79367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2420" w14:textId="77777777" w:rsidR="00FA6CB2" w:rsidRDefault="00FA6CB2" w:rsidP="00ED1BDF">
      <w:r>
        <w:separator/>
      </w:r>
    </w:p>
  </w:endnote>
  <w:endnote w:type="continuationSeparator" w:id="0">
    <w:p w14:paraId="5AD1204C" w14:textId="77777777" w:rsidR="00FA6CB2" w:rsidRDefault="00FA6CB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9BD1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D03224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D03224" w:rsidRPr="00247F95">
      <w:rPr>
        <w:rFonts w:ascii="Times New Roman" w:hAnsi="Times New Roman"/>
        <w:sz w:val="20"/>
        <w:szCs w:val="20"/>
      </w:rPr>
      <w:fldChar w:fldCharType="separate"/>
    </w:r>
    <w:r w:rsidR="00AB535A">
      <w:rPr>
        <w:rFonts w:ascii="Times New Roman" w:hAnsi="Times New Roman"/>
        <w:noProof/>
        <w:sz w:val="20"/>
        <w:szCs w:val="20"/>
      </w:rPr>
      <w:t>1</w:t>
    </w:r>
    <w:r w:rsidR="00D03224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B535A" w:rsidRPr="00AB535A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D14F" w14:textId="77777777" w:rsidR="00FA6CB2" w:rsidRDefault="00FA6CB2" w:rsidP="00ED1BDF">
      <w:r>
        <w:separator/>
      </w:r>
    </w:p>
  </w:footnote>
  <w:footnote w:type="continuationSeparator" w:id="0">
    <w:p w14:paraId="2B845A23" w14:textId="77777777" w:rsidR="00FA6CB2" w:rsidRDefault="00FA6CB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2948"/>
    </w:tblGrid>
    <w:tr w:rsidR="00FA0A0E" w:rsidRPr="00FA0A0E" w14:paraId="27DE755D" w14:textId="77777777" w:rsidTr="005E2BA0">
      <w:tc>
        <w:tcPr>
          <w:tcW w:w="6408" w:type="dxa"/>
        </w:tcPr>
        <w:p w14:paraId="6126049B" w14:textId="77777777" w:rsidR="00FA0A0E" w:rsidRPr="00FA0A0E" w:rsidRDefault="00FA0A0E" w:rsidP="005E2BA0">
          <w:pPr>
            <w:suppressLineNumbers/>
            <w:tabs>
              <w:tab w:val="center" w:pos="4536"/>
              <w:tab w:val="right" w:pos="9356"/>
            </w:tabs>
            <w:autoSpaceDN w:val="0"/>
            <w:ind w:left="-108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</w:t>
          </w:r>
          <w:r w:rsidR="00285828">
            <w:rPr>
              <w:rFonts w:ascii="Times New Roman" w:hAnsi="Times New Roman"/>
            </w:rPr>
            <w:t>4</w:t>
          </w:r>
          <w:r w:rsidRPr="00FA0A0E">
            <w:rPr>
              <w:rFonts w:ascii="Times New Roman" w:hAnsi="Times New Roman"/>
            </w:rPr>
            <w:t xml:space="preserve">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948" w:type="dxa"/>
        </w:tcPr>
        <w:p w14:paraId="0A8B94F7" w14:textId="6465D4B7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</w:t>
          </w:r>
          <w:r w:rsidR="004C6C9C">
            <w:rPr>
              <w:rFonts w:ascii="Times New Roman" w:hAnsi="Times New Roman"/>
              <w:b/>
              <w:bCs/>
              <w:kern w:val="3"/>
            </w:rPr>
            <w:t>2</w:t>
          </w:r>
          <w:r w:rsidRPr="00FA0A0E">
            <w:rPr>
              <w:rFonts w:ascii="Times New Roman" w:hAnsi="Times New Roman"/>
              <w:b/>
              <w:bCs/>
              <w:kern w:val="3"/>
            </w:rPr>
            <w:t>-</w:t>
          </w:r>
          <w:r w:rsidR="009F2C99">
            <w:rPr>
              <w:rFonts w:ascii="Times New Roman" w:hAnsi="Times New Roman"/>
              <w:b/>
              <w:bCs/>
              <w:kern w:val="3"/>
            </w:rPr>
            <w:t>1</w:t>
          </w:r>
          <w:r w:rsidRPr="00FA0A0E">
            <w:rPr>
              <w:rFonts w:ascii="Times New Roman" w:hAnsi="Times New Roman"/>
              <w:b/>
              <w:bCs/>
            </w:rPr>
            <w:t>/2</w:t>
          </w:r>
          <w:r w:rsidR="009F2C99">
            <w:rPr>
              <w:rFonts w:ascii="Times New Roman" w:hAnsi="Times New Roman"/>
              <w:b/>
              <w:bCs/>
            </w:rPr>
            <w:t>2</w:t>
          </w:r>
        </w:p>
      </w:tc>
    </w:tr>
  </w:tbl>
  <w:p w14:paraId="1C493C04" w14:textId="77777777" w:rsidR="00CB1875" w:rsidRPr="00347784" w:rsidRDefault="00CB1875" w:rsidP="005E2BA0">
    <w:pPr>
      <w:pStyle w:val="Nagwek"/>
      <w:pBdr>
        <w:bottom w:val="single" w:sz="4" w:space="1" w:color="auto"/>
      </w:pBdr>
      <w:tabs>
        <w:tab w:val="clear" w:pos="4536"/>
        <w:tab w:val="clear" w:pos="9072"/>
      </w:tabs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304884">
    <w:abstractNumId w:val="6"/>
  </w:num>
  <w:num w:numId="2" w16cid:durableId="2068845055">
    <w:abstractNumId w:val="10"/>
  </w:num>
  <w:num w:numId="3" w16cid:durableId="267127893">
    <w:abstractNumId w:val="8"/>
  </w:num>
  <w:num w:numId="4" w16cid:durableId="1039085501">
    <w:abstractNumId w:val="9"/>
  </w:num>
  <w:num w:numId="5" w16cid:durableId="1765489166">
    <w:abstractNumId w:val="11"/>
  </w:num>
  <w:num w:numId="6" w16cid:durableId="259221094">
    <w:abstractNumId w:val="0"/>
  </w:num>
  <w:num w:numId="7" w16cid:durableId="1740714938">
    <w:abstractNumId w:val="1"/>
  </w:num>
  <w:num w:numId="8" w16cid:durableId="1202131215">
    <w:abstractNumId w:val="5"/>
  </w:num>
  <w:num w:numId="9" w16cid:durableId="21907702">
    <w:abstractNumId w:val="4"/>
  </w:num>
  <w:num w:numId="10" w16cid:durableId="1395006202">
    <w:abstractNumId w:val="2"/>
  </w:num>
  <w:num w:numId="11" w16cid:durableId="1654603569">
    <w:abstractNumId w:val="3"/>
  </w:num>
  <w:num w:numId="12" w16cid:durableId="6334028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Bla">
    <w15:presenceInfo w15:providerId="None" w15:userId="BoB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0E59FE"/>
    <w:rsid w:val="001724AF"/>
    <w:rsid w:val="00193545"/>
    <w:rsid w:val="001935EB"/>
    <w:rsid w:val="0019580A"/>
    <w:rsid w:val="001B53CD"/>
    <w:rsid w:val="001C1E4B"/>
    <w:rsid w:val="001C5085"/>
    <w:rsid w:val="001E23D4"/>
    <w:rsid w:val="00245457"/>
    <w:rsid w:val="00245802"/>
    <w:rsid w:val="0024797A"/>
    <w:rsid w:val="00252078"/>
    <w:rsid w:val="00265D74"/>
    <w:rsid w:val="00285828"/>
    <w:rsid w:val="002A53E1"/>
    <w:rsid w:val="002B1441"/>
    <w:rsid w:val="002C5C76"/>
    <w:rsid w:val="00312B04"/>
    <w:rsid w:val="003139BE"/>
    <w:rsid w:val="00347784"/>
    <w:rsid w:val="00350CFA"/>
    <w:rsid w:val="00361004"/>
    <w:rsid w:val="0037172C"/>
    <w:rsid w:val="00371932"/>
    <w:rsid w:val="00376FFA"/>
    <w:rsid w:val="003852F2"/>
    <w:rsid w:val="00396C3F"/>
    <w:rsid w:val="003C3903"/>
    <w:rsid w:val="003E0479"/>
    <w:rsid w:val="00401091"/>
    <w:rsid w:val="00410A91"/>
    <w:rsid w:val="00412588"/>
    <w:rsid w:val="004875BB"/>
    <w:rsid w:val="00491990"/>
    <w:rsid w:val="004C6C9C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E2BA0"/>
    <w:rsid w:val="005F0290"/>
    <w:rsid w:val="005F277A"/>
    <w:rsid w:val="006000C2"/>
    <w:rsid w:val="00605476"/>
    <w:rsid w:val="00605CE4"/>
    <w:rsid w:val="00617BE1"/>
    <w:rsid w:val="00631B2E"/>
    <w:rsid w:val="00644522"/>
    <w:rsid w:val="006474D9"/>
    <w:rsid w:val="0065250B"/>
    <w:rsid w:val="00661A47"/>
    <w:rsid w:val="00671336"/>
    <w:rsid w:val="0067544F"/>
    <w:rsid w:val="00675E49"/>
    <w:rsid w:val="00675FE1"/>
    <w:rsid w:val="00681761"/>
    <w:rsid w:val="0068645E"/>
    <w:rsid w:val="006A6240"/>
    <w:rsid w:val="006C1C14"/>
    <w:rsid w:val="006C1D61"/>
    <w:rsid w:val="006D5CC0"/>
    <w:rsid w:val="006F37AF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24881"/>
    <w:rsid w:val="00952566"/>
    <w:rsid w:val="0097489E"/>
    <w:rsid w:val="009965FA"/>
    <w:rsid w:val="009A66BC"/>
    <w:rsid w:val="009E493B"/>
    <w:rsid w:val="009F26C1"/>
    <w:rsid w:val="009F2C99"/>
    <w:rsid w:val="009F5DD5"/>
    <w:rsid w:val="009F61D9"/>
    <w:rsid w:val="00A06B85"/>
    <w:rsid w:val="00A3765B"/>
    <w:rsid w:val="00A84744"/>
    <w:rsid w:val="00AB1AD9"/>
    <w:rsid w:val="00AB535A"/>
    <w:rsid w:val="00AC2DA4"/>
    <w:rsid w:val="00AC50AB"/>
    <w:rsid w:val="00AC786F"/>
    <w:rsid w:val="00AD2E55"/>
    <w:rsid w:val="00AD4B42"/>
    <w:rsid w:val="00AD6A02"/>
    <w:rsid w:val="00AE4863"/>
    <w:rsid w:val="00AF4602"/>
    <w:rsid w:val="00AF6F1C"/>
    <w:rsid w:val="00B015F4"/>
    <w:rsid w:val="00B02C5A"/>
    <w:rsid w:val="00B3527A"/>
    <w:rsid w:val="00B706F3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1270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3224"/>
    <w:rsid w:val="00D05156"/>
    <w:rsid w:val="00D14687"/>
    <w:rsid w:val="00D24889"/>
    <w:rsid w:val="00D52F4D"/>
    <w:rsid w:val="00D60154"/>
    <w:rsid w:val="00D66A6C"/>
    <w:rsid w:val="00D71C9B"/>
    <w:rsid w:val="00D745A3"/>
    <w:rsid w:val="00D941AF"/>
    <w:rsid w:val="00DD1ED8"/>
    <w:rsid w:val="00E131F2"/>
    <w:rsid w:val="00E23F92"/>
    <w:rsid w:val="00E26EFC"/>
    <w:rsid w:val="00E63048"/>
    <w:rsid w:val="00E66BB6"/>
    <w:rsid w:val="00E75CAA"/>
    <w:rsid w:val="00E82FD9"/>
    <w:rsid w:val="00E955ED"/>
    <w:rsid w:val="00EC5AB0"/>
    <w:rsid w:val="00ED1BDF"/>
    <w:rsid w:val="00EE5E14"/>
    <w:rsid w:val="00EF7360"/>
    <w:rsid w:val="00F43861"/>
    <w:rsid w:val="00F602F6"/>
    <w:rsid w:val="00FA0A0E"/>
    <w:rsid w:val="00FA6CB2"/>
    <w:rsid w:val="00FB11EA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55DA4"/>
  <w15:docId w15:val="{215423AE-98FB-4F46-8490-B2B37BB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24889"/>
    <w:pPr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082A-108B-4A16-B959-BE4FF20E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Kania</dc:creator>
  <cp:keywords/>
  <dc:description/>
  <cp:lastModifiedBy>BoBla</cp:lastModifiedBy>
  <cp:revision>6</cp:revision>
  <cp:lastPrinted>2021-05-20T16:02:00Z</cp:lastPrinted>
  <dcterms:created xsi:type="dcterms:W3CDTF">2021-12-10T09:59:00Z</dcterms:created>
  <dcterms:modified xsi:type="dcterms:W3CDTF">2022-12-28T00:01:00Z</dcterms:modified>
</cp:coreProperties>
</file>