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977B" w14:textId="77777777" w:rsidR="005F277A" w:rsidRPr="00F378C2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</w:rPr>
      </w:pPr>
      <w:r w:rsidRPr="00F378C2">
        <w:rPr>
          <w:rFonts w:ascii="Times New Roman" w:hAnsi="Times New Roman"/>
          <w:b/>
          <w:kern w:val="24"/>
        </w:rPr>
        <w:t xml:space="preserve">OŚWIADCZENIE  </w:t>
      </w:r>
      <w:r w:rsidRPr="00DD3E84">
        <w:rPr>
          <w:rFonts w:ascii="Times New Roman" w:hAnsi="Times New Roman"/>
          <w:b/>
          <w:kern w:val="24"/>
          <w:sz w:val="28"/>
        </w:rPr>
        <w:t>WYKONAWCY</w:t>
      </w:r>
    </w:p>
    <w:p w14:paraId="1E150208" w14:textId="77777777" w:rsidR="00F01FD2" w:rsidRPr="00F378C2" w:rsidRDefault="00F01FD2" w:rsidP="00D05156">
      <w:pPr>
        <w:spacing w:line="276" w:lineRule="auto"/>
        <w:jc w:val="center"/>
        <w:rPr>
          <w:rFonts w:ascii="Times New Roman" w:hAnsi="Times New Roman"/>
          <w:b/>
        </w:rPr>
      </w:pPr>
      <w:r w:rsidRPr="00F378C2">
        <w:rPr>
          <w:rFonts w:ascii="Times New Roman" w:hAnsi="Times New Roman"/>
          <w:b/>
        </w:rPr>
        <w:t xml:space="preserve">o niepodleganiu wykluczeniu z postępowania </w:t>
      </w:r>
    </w:p>
    <w:p w14:paraId="26FBB729" w14:textId="77777777" w:rsidR="00F01FD2" w:rsidRPr="00F378C2" w:rsidRDefault="00F01FD2" w:rsidP="00D05156">
      <w:pPr>
        <w:spacing w:line="276" w:lineRule="auto"/>
        <w:jc w:val="center"/>
        <w:rPr>
          <w:rFonts w:ascii="Times New Roman" w:hAnsi="Times New Roman"/>
          <w:b/>
        </w:rPr>
      </w:pPr>
      <w:r w:rsidRPr="00F378C2">
        <w:rPr>
          <w:rFonts w:ascii="Times New Roman" w:hAnsi="Times New Roman"/>
          <w:b/>
        </w:rPr>
        <w:t>składane na podstawie art. 125 ust. 1 ustawy Prawo zamówień publicznych</w:t>
      </w:r>
    </w:p>
    <w:p w14:paraId="21AE79F6" w14:textId="77777777" w:rsidR="009E144F" w:rsidRPr="00F378C2" w:rsidRDefault="009E144F" w:rsidP="009E144F">
      <w:pPr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F378C2">
        <w:rPr>
          <w:rFonts w:ascii="Times New Roman" w:hAnsi="Times New Roman"/>
          <w:sz w:val="22"/>
          <w:szCs w:val="22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9E144F" w:rsidRPr="00F378C2" w14:paraId="7D896CE0" w14:textId="77777777" w:rsidTr="009C3ED8">
        <w:tc>
          <w:tcPr>
            <w:tcW w:w="2127" w:type="dxa"/>
          </w:tcPr>
          <w:p w14:paraId="3D899295" w14:textId="77777777" w:rsidR="009E144F" w:rsidRPr="00F378C2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F378C2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61C92B27" w14:textId="77777777" w:rsidR="009E144F" w:rsidRPr="00F378C2" w:rsidRDefault="00803557" w:rsidP="00A40594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F378C2">
              <w:rPr>
                <w:rFonts w:ascii="Times New Roman" w:hAnsi="Times New Roman"/>
                <w:b/>
              </w:rPr>
              <w:t>Św</w:t>
            </w:r>
            <w:r w:rsidR="00D843A2" w:rsidRPr="00F378C2">
              <w:rPr>
                <w:rFonts w:ascii="Times New Roman" w:hAnsi="Times New Roman"/>
                <w:b/>
              </w:rPr>
              <w:t>iadczenie usług sukcesywnego odbioru, transportu i utylizacji odpadów niebezpiecznych dla Instytutu Chemii Organicznej PAN</w:t>
            </w:r>
            <w:r w:rsidR="00A40594">
              <w:rPr>
                <w:rFonts w:ascii="Times New Roman" w:hAnsi="Times New Roman"/>
                <w:b/>
              </w:rPr>
              <w:t>.</w:t>
            </w:r>
          </w:p>
        </w:tc>
      </w:tr>
      <w:tr w:rsidR="009E144F" w:rsidRPr="00F378C2" w14:paraId="38B5ABCF" w14:textId="77777777" w:rsidTr="009C3ED8">
        <w:trPr>
          <w:trHeight w:val="242"/>
        </w:trPr>
        <w:tc>
          <w:tcPr>
            <w:tcW w:w="2127" w:type="dxa"/>
          </w:tcPr>
          <w:p w14:paraId="1C22DB4B" w14:textId="77777777" w:rsidR="009E144F" w:rsidRPr="00F378C2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F378C2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004380ED" w14:textId="60F507F1" w:rsidR="009E144F" w:rsidRPr="00F378C2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F378C2">
              <w:rPr>
                <w:rFonts w:ascii="Times New Roman" w:hAnsi="Times New Roman"/>
                <w:b/>
                <w:bCs/>
                <w:kern w:val="3"/>
              </w:rPr>
              <w:t>ZP-240</w:t>
            </w:r>
            <w:r w:rsidR="00D843A2" w:rsidRPr="00F378C2">
              <w:rPr>
                <w:rFonts w:ascii="Times New Roman" w:hAnsi="Times New Roman"/>
                <w:b/>
                <w:bCs/>
                <w:kern w:val="3"/>
              </w:rPr>
              <w:t>2</w:t>
            </w:r>
            <w:r w:rsidRPr="00F378C2">
              <w:rPr>
                <w:rFonts w:ascii="Times New Roman" w:hAnsi="Times New Roman"/>
                <w:b/>
                <w:bCs/>
                <w:kern w:val="3"/>
              </w:rPr>
              <w:t>-</w:t>
            </w:r>
            <w:r w:rsidR="002270D9">
              <w:rPr>
                <w:rFonts w:ascii="Times New Roman" w:hAnsi="Times New Roman"/>
                <w:b/>
                <w:bCs/>
                <w:kern w:val="3"/>
              </w:rPr>
              <w:t>1</w:t>
            </w:r>
            <w:r w:rsidRPr="00F378C2">
              <w:rPr>
                <w:rFonts w:ascii="Times New Roman" w:hAnsi="Times New Roman"/>
                <w:b/>
                <w:bCs/>
                <w:kern w:val="3"/>
              </w:rPr>
              <w:t>/2</w:t>
            </w:r>
            <w:r w:rsidR="002270D9">
              <w:rPr>
                <w:rFonts w:ascii="Times New Roman" w:hAnsi="Times New Roman"/>
                <w:b/>
                <w:bCs/>
                <w:kern w:val="3"/>
              </w:rPr>
              <w:t>2</w:t>
            </w:r>
          </w:p>
        </w:tc>
      </w:tr>
      <w:tr w:rsidR="009E144F" w:rsidRPr="00F378C2" w14:paraId="17A860CF" w14:textId="77777777" w:rsidTr="009C3ED8">
        <w:tc>
          <w:tcPr>
            <w:tcW w:w="2127" w:type="dxa"/>
          </w:tcPr>
          <w:p w14:paraId="2C8D0862" w14:textId="77777777" w:rsidR="009E144F" w:rsidRPr="00F378C2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F378C2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398753D8" w14:textId="77777777" w:rsidR="009E144F" w:rsidRPr="00F378C2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F378C2"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9E144F" w:rsidRPr="00F378C2" w14:paraId="5B001432" w14:textId="77777777" w:rsidTr="009C3ED8">
        <w:trPr>
          <w:trHeight w:val="80"/>
        </w:trPr>
        <w:tc>
          <w:tcPr>
            <w:tcW w:w="2127" w:type="dxa"/>
          </w:tcPr>
          <w:p w14:paraId="3196A8C9" w14:textId="77777777" w:rsidR="009E144F" w:rsidRPr="00F378C2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F378C2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7BD5FAB6" w14:textId="1C8D6C9B" w:rsidR="009E144F" w:rsidRPr="00F378C2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F378C2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del w:id="0" w:author="BoBla" w:date="2022-12-28T01:01:00Z">
              <w:r w:rsidR="00C43E97" w:rsidRPr="00324CD1" w:rsidDel="003C4671">
                <w:rPr>
                  <w:rFonts w:ascii="Times New Roman" w:hAnsi="Times New Roman"/>
                  <w:b/>
                  <w:bCs/>
                  <w:color w:val="000000" w:themeColor="text1"/>
                </w:rPr>
                <w:delText xml:space="preserve">negocjacji </w:delText>
              </w:r>
            </w:del>
            <w:r w:rsidR="00C43E97" w:rsidRPr="00324CD1">
              <w:rPr>
                <w:rFonts w:ascii="Times New Roman" w:hAnsi="Times New Roman"/>
                <w:color w:val="000000" w:themeColor="text1"/>
              </w:rPr>
              <w:t xml:space="preserve">na podstawie </w:t>
            </w:r>
            <w:r w:rsidR="00C43E97">
              <w:rPr>
                <w:rFonts w:ascii="Times New Roman" w:hAnsi="Times New Roman"/>
                <w:color w:val="000000" w:themeColor="text1"/>
              </w:rPr>
              <w:t xml:space="preserve">art. </w:t>
            </w:r>
            <w:r w:rsidR="00C43E97" w:rsidRPr="007D4970">
              <w:rPr>
                <w:rFonts w:ascii="Times New Roman" w:hAnsi="Times New Roman"/>
                <w:color w:val="000000" w:themeColor="text1"/>
              </w:rPr>
              <w:t>275 pkt. 1 ustawy z dnia 11 września 2019 r. Prawo zamówień publicznych (tj.</w:t>
            </w:r>
            <w:r w:rsidR="00C43E97" w:rsidRPr="007D4970">
              <w:rPr>
                <w:rFonts w:ascii="Times New Roman" w:hAnsi="Times New Roman"/>
              </w:rPr>
              <w:t xml:space="preserve"> Dz.U. z 2022 poz. 1710</w:t>
            </w:r>
            <w:ins w:id="1" w:author="BoBla" w:date="2022-12-28T00:57:00Z">
              <w:r w:rsidR="00B95BD1">
                <w:rPr>
                  <w:rFonts w:ascii="Times New Roman" w:hAnsi="Times New Roman"/>
                </w:rPr>
                <w:t xml:space="preserve"> z późn. zm.</w:t>
              </w:r>
            </w:ins>
            <w:r w:rsidR="00C43E97" w:rsidRPr="007D4970">
              <w:rPr>
                <w:rFonts w:ascii="Times New Roman" w:hAnsi="Times New Roman"/>
              </w:rPr>
              <w:t>)</w:t>
            </w:r>
            <w:r w:rsidR="00C43E97">
              <w:rPr>
                <w:rFonts w:ascii="Times New Roman" w:hAnsi="Times New Roman"/>
              </w:rPr>
              <w:t>.</w:t>
            </w:r>
          </w:p>
        </w:tc>
      </w:tr>
    </w:tbl>
    <w:p w14:paraId="2D13BA93" w14:textId="77777777" w:rsidR="00DB39DA" w:rsidRPr="009B7CF6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9B7CF6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2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6996"/>
      </w:tblGrid>
      <w:tr w:rsidR="00DB39DA" w:rsidRPr="00F378C2" w14:paraId="6BE2E259" w14:textId="77777777" w:rsidTr="00A40594">
        <w:tc>
          <w:tcPr>
            <w:tcW w:w="2812" w:type="dxa"/>
          </w:tcPr>
          <w:p w14:paraId="68E96F45" w14:textId="77777777" w:rsidR="00DB39DA" w:rsidRPr="00F378C2" w:rsidRDefault="00DB39DA" w:rsidP="00F378C2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F378C2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5E5E8A0C" w14:textId="77777777" w:rsidR="00DB39DA" w:rsidRPr="00F378C2" w:rsidRDefault="00DB39DA" w:rsidP="00F378C2">
            <w:pPr>
              <w:spacing w:before="120"/>
              <w:rPr>
                <w:rFonts w:ascii="Times New Roman" w:hAnsi="Times New Roman"/>
                <w:bCs/>
              </w:rPr>
            </w:pPr>
            <w:r w:rsidRPr="00F378C2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F378C2">
              <w:rPr>
                <w:rFonts w:ascii="Times New Roman" w:hAnsi="Times New Roman"/>
                <w:bCs/>
              </w:rPr>
              <w:t>..</w:t>
            </w:r>
            <w:r w:rsidRPr="00F378C2">
              <w:rPr>
                <w:rFonts w:ascii="Times New Roman" w:hAnsi="Times New Roman"/>
                <w:bCs/>
              </w:rPr>
              <w:t>…</w:t>
            </w:r>
            <w:r w:rsidR="00A7522F" w:rsidRPr="00F378C2">
              <w:rPr>
                <w:rFonts w:ascii="Times New Roman" w:hAnsi="Times New Roman"/>
                <w:bCs/>
              </w:rPr>
              <w:t>.</w:t>
            </w:r>
            <w:r w:rsidRPr="00F378C2">
              <w:rPr>
                <w:rFonts w:ascii="Times New Roman" w:hAnsi="Times New Roman"/>
                <w:bCs/>
              </w:rPr>
              <w:t>…</w:t>
            </w:r>
            <w:r w:rsidR="00A7522F" w:rsidRPr="00F378C2">
              <w:rPr>
                <w:rFonts w:ascii="Times New Roman" w:hAnsi="Times New Roman"/>
                <w:bCs/>
              </w:rPr>
              <w:t>.</w:t>
            </w:r>
            <w:r w:rsidRPr="00F378C2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F378C2" w14:paraId="03183350" w14:textId="77777777" w:rsidTr="00A40594">
        <w:tc>
          <w:tcPr>
            <w:tcW w:w="2812" w:type="dxa"/>
          </w:tcPr>
          <w:p w14:paraId="7A125110" w14:textId="77777777" w:rsidR="00DB39DA" w:rsidRPr="00F378C2" w:rsidRDefault="00DB39DA" w:rsidP="00F378C2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F378C2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2BBCBFD6" w14:textId="77777777" w:rsidR="00DB39DA" w:rsidRPr="00F378C2" w:rsidRDefault="00DB39DA" w:rsidP="00F378C2">
            <w:pPr>
              <w:spacing w:before="120"/>
              <w:rPr>
                <w:rFonts w:ascii="Times New Roman" w:hAnsi="Times New Roman"/>
                <w:bCs/>
              </w:rPr>
            </w:pPr>
            <w:r w:rsidRPr="00F378C2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F378C2">
              <w:rPr>
                <w:rFonts w:ascii="Times New Roman" w:hAnsi="Times New Roman"/>
                <w:bCs/>
              </w:rPr>
              <w:t>…</w:t>
            </w:r>
            <w:r w:rsidRPr="00F378C2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DB39DA" w:rsidRPr="00F378C2" w14:paraId="735839B4" w14:textId="77777777" w:rsidTr="00A40594">
        <w:tc>
          <w:tcPr>
            <w:tcW w:w="2812" w:type="dxa"/>
            <w:vAlign w:val="bottom"/>
          </w:tcPr>
          <w:p w14:paraId="52752AE0" w14:textId="77777777" w:rsidR="00DB39DA" w:rsidRPr="00F378C2" w:rsidRDefault="00DB39DA" w:rsidP="00F378C2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F378C2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73FAB0A9" w14:textId="77777777" w:rsidR="00DB39DA" w:rsidRPr="00F378C2" w:rsidRDefault="00DB39DA" w:rsidP="00F378C2">
            <w:pPr>
              <w:spacing w:before="120"/>
              <w:rPr>
                <w:rFonts w:ascii="Times New Roman" w:hAnsi="Times New Roman"/>
                <w:bCs/>
              </w:rPr>
            </w:pPr>
            <w:r w:rsidRPr="00F378C2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F378C2">
              <w:rPr>
                <w:rFonts w:ascii="Times New Roman" w:hAnsi="Times New Roman"/>
                <w:bCs/>
              </w:rPr>
              <w:t>…</w:t>
            </w:r>
            <w:r w:rsidRPr="00F378C2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F378C2" w14:paraId="6CD9BAFE" w14:textId="77777777" w:rsidTr="00A40594">
        <w:tc>
          <w:tcPr>
            <w:tcW w:w="2812" w:type="dxa"/>
          </w:tcPr>
          <w:p w14:paraId="1AAAA767" w14:textId="77777777" w:rsidR="009B7CF6" w:rsidRPr="00F378C2" w:rsidRDefault="00DB39DA" w:rsidP="00F378C2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F378C2">
              <w:rPr>
                <w:rFonts w:ascii="Times New Roman" w:hAnsi="Times New Roman"/>
              </w:rPr>
              <w:t xml:space="preserve">Stanowisko / </w:t>
            </w:r>
          </w:p>
          <w:p w14:paraId="1FE4DB62" w14:textId="77777777" w:rsidR="00DB39DA" w:rsidRPr="00F378C2" w:rsidRDefault="00DB39DA" w:rsidP="00F378C2">
            <w:pPr>
              <w:spacing w:before="120"/>
              <w:ind w:left="-105" w:right="-108"/>
              <w:rPr>
                <w:rFonts w:ascii="Times New Roman" w:hAnsi="Times New Roman"/>
                <w:b/>
                <w:bCs/>
              </w:rPr>
            </w:pPr>
            <w:r w:rsidRPr="00F378C2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29C10496" w14:textId="77777777" w:rsidR="00DB39DA" w:rsidRPr="00F378C2" w:rsidRDefault="00DB39DA" w:rsidP="00F378C2">
            <w:pPr>
              <w:spacing w:before="120"/>
              <w:rPr>
                <w:rFonts w:ascii="Times New Roman" w:hAnsi="Times New Roman"/>
                <w:bCs/>
              </w:rPr>
            </w:pPr>
            <w:r w:rsidRPr="00F378C2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F378C2">
              <w:rPr>
                <w:rFonts w:ascii="Times New Roman" w:hAnsi="Times New Roman"/>
                <w:bCs/>
              </w:rPr>
              <w:t>…</w:t>
            </w:r>
            <w:r w:rsidRPr="00F378C2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14:paraId="77E78D91" w14:textId="77777777" w:rsidR="00DB39DA" w:rsidRPr="00DB39DA" w:rsidRDefault="00DB39DA" w:rsidP="00A7522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2" w:name="_Hlk68777504"/>
      <w:r w:rsidRPr="00DB39DA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DB39DA">
        <w:rPr>
          <w:rFonts w:ascii="Times New Roman" w:hAnsi="Times New Roman"/>
          <w:sz w:val="22"/>
          <w:szCs w:val="22"/>
        </w:rPr>
        <w:t>:</w:t>
      </w:r>
    </w:p>
    <w:bookmarkEnd w:id="2"/>
    <w:p w14:paraId="1106B2BF" w14:textId="77777777" w:rsidR="001036CE" w:rsidRPr="00DB39DA" w:rsidRDefault="001036CE" w:rsidP="00884664">
      <w:pPr>
        <w:spacing w:before="240" w:line="276" w:lineRule="auto"/>
        <w:rPr>
          <w:rFonts w:ascii="Times New Roman" w:hAnsi="Times New Roman"/>
          <w:sz w:val="22"/>
          <w:szCs w:val="22"/>
        </w:rPr>
      </w:pPr>
      <w:r w:rsidRPr="00DB39DA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DB39DA">
        <w:rPr>
          <w:rFonts w:ascii="Times New Roman" w:hAnsi="Times New Roman"/>
          <w:sz w:val="22"/>
          <w:szCs w:val="22"/>
        </w:rPr>
        <w:t>:</w:t>
      </w:r>
    </w:p>
    <w:p w14:paraId="4903F73E" w14:textId="77777777" w:rsidR="001036CE" w:rsidRDefault="001036CE" w:rsidP="00884664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nie podlegam wykluczeniu z postępowania na podstawie art. 108 ust. 1, art. 109 ust.</w:t>
      </w:r>
      <w:r>
        <w:rPr>
          <w:rFonts w:ascii="Times New Roman" w:hAnsi="Times New Roman"/>
          <w:sz w:val="22"/>
          <w:szCs w:val="22"/>
        </w:rPr>
        <w:t> </w:t>
      </w:r>
      <w:r w:rsidRPr="009E144F">
        <w:rPr>
          <w:rFonts w:ascii="Times New Roman" w:hAnsi="Times New Roman"/>
          <w:sz w:val="22"/>
          <w:szCs w:val="22"/>
        </w:rPr>
        <w:t>1 pkt. 4, 5 i 7 ustawy Pzp.</w:t>
      </w:r>
      <w:r>
        <w:rPr>
          <w:rFonts w:ascii="Times New Roman" w:hAnsi="Times New Roman"/>
          <w:sz w:val="22"/>
          <w:szCs w:val="22"/>
        </w:rPr>
        <w:t xml:space="preserve">    </w:t>
      </w:r>
    </w:p>
    <w:p w14:paraId="3830E5A8" w14:textId="77777777" w:rsidR="001036CE" w:rsidRPr="009E144F" w:rsidRDefault="001036CE" w:rsidP="00884664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2506F7">
        <w:rPr>
          <w:rFonts w:ascii="Times New Roman" w:hAnsi="Times New Roman"/>
          <w:b/>
          <w:bCs/>
          <w:sz w:val="22"/>
          <w:szCs w:val="22"/>
        </w:rPr>
        <w:t>TAK/ 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erence w:id="1"/>
      </w:r>
      <w:r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</w:p>
    <w:p w14:paraId="46E73998" w14:textId="77777777" w:rsidR="001036CE" w:rsidRDefault="001036CE" w:rsidP="00884664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9E144F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9E144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2F9954B6" w14:textId="77777777" w:rsidR="001036CE" w:rsidRDefault="001036CE" w:rsidP="00884664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2506F7">
        <w:rPr>
          <w:rFonts w:ascii="Times New Roman" w:hAnsi="Times New Roman"/>
          <w:b/>
          <w:bCs/>
          <w:sz w:val="22"/>
          <w:szCs w:val="22"/>
        </w:rPr>
        <w:t>TAK / 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AD2040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28539173" w14:textId="77777777" w:rsidR="001036CE" w:rsidRDefault="001036CE" w:rsidP="00884664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E144F">
        <w:rPr>
          <w:rFonts w:ascii="Times New Roman" w:hAnsi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 w14:paraId="28FFBF9F" w14:textId="77777777" w:rsidR="001036CE" w:rsidRDefault="001036CE" w:rsidP="00884664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</w:t>
      </w:r>
      <w:r w:rsidRPr="009E144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7666FE3E" w14:textId="77777777" w:rsidR="001036CE" w:rsidRPr="009E144F" w:rsidRDefault="001036CE" w:rsidP="00884664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>…...</w:t>
      </w:r>
      <w:r w:rsidRPr="009E144F">
        <w:rPr>
          <w:rFonts w:ascii="Times New Roman" w:hAnsi="Times New Roman"/>
          <w:sz w:val="22"/>
          <w:szCs w:val="22"/>
        </w:rPr>
        <w:t>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</w:p>
    <w:p w14:paraId="6834754D" w14:textId="264A8C72" w:rsidR="001036CE" w:rsidRDefault="001036CE" w:rsidP="00884664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BA1F76">
        <w:rPr>
          <w:rFonts w:ascii="Times New Roman" w:hAnsi="Times New Roman"/>
          <w:sz w:val="22"/>
          <w:szCs w:val="22"/>
        </w:rPr>
        <w:lastRenderedPageBreak/>
        <w:t>Oświadczam, że nie podlegam wykluczeniu z postępowania na podstawie art. 7. ust 1. Ustawy z dnia 13</w:t>
      </w:r>
      <w:r>
        <w:rPr>
          <w:rFonts w:ascii="Times New Roman" w:hAnsi="Times New Roman"/>
          <w:sz w:val="22"/>
          <w:szCs w:val="22"/>
        </w:rPr>
        <w:t xml:space="preserve"> kwietnia </w:t>
      </w:r>
      <w:r w:rsidRPr="00BA1F76">
        <w:rPr>
          <w:rFonts w:ascii="Times New Roman" w:hAnsi="Times New Roman"/>
          <w:sz w:val="22"/>
          <w:szCs w:val="22"/>
        </w:rPr>
        <w:t>2022</w:t>
      </w:r>
      <w:r>
        <w:rPr>
          <w:rFonts w:ascii="Times New Roman" w:hAnsi="Times New Roman"/>
          <w:sz w:val="22"/>
          <w:szCs w:val="22"/>
        </w:rPr>
        <w:t xml:space="preserve"> </w:t>
      </w:r>
      <w:r w:rsidRPr="00BA1F76">
        <w:rPr>
          <w:rFonts w:ascii="Times New Roman" w:hAnsi="Times New Roman"/>
          <w:sz w:val="22"/>
          <w:szCs w:val="22"/>
        </w:rPr>
        <w:t>r. o szczególnych rozwiązaniach w zakresie przeciwdziałania wspieraniu agresji na Ukrainę oraz służących ochronie bezpieczeństwa narodowego (Dz.U. z 2022 r. poz. 835</w:t>
      </w:r>
      <w:ins w:id="3" w:author="BoBla" w:date="2022-12-28T00:58:00Z">
        <w:r w:rsidR="00B95BD1">
          <w:rPr>
            <w:rFonts w:ascii="Times New Roman" w:hAnsi="Times New Roman"/>
            <w:sz w:val="22"/>
            <w:szCs w:val="22"/>
          </w:rPr>
          <w:t xml:space="preserve"> z późn. zm.</w:t>
        </w:r>
      </w:ins>
      <w:r w:rsidRPr="00BA1F76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.</w:t>
      </w:r>
    </w:p>
    <w:p w14:paraId="3F84F0A7" w14:textId="77777777" w:rsidR="001036CE" w:rsidRPr="009E144F" w:rsidRDefault="001036CE" w:rsidP="00884664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2506F7">
        <w:rPr>
          <w:rFonts w:ascii="Times New Roman" w:hAnsi="Times New Roman"/>
          <w:b/>
          <w:bCs/>
          <w:sz w:val="22"/>
          <w:szCs w:val="22"/>
        </w:rPr>
        <w:t>TAK/ 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AD2040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6A10FCCC" w14:textId="77777777" w:rsidR="001036CE" w:rsidRDefault="001036CE" w:rsidP="00884664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wszystkie informacje podane w powyższych oświadczeniach są aktualne i</w:t>
      </w:r>
      <w:r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tbl>
      <w:tblPr>
        <w:tblStyle w:val="Tabela-Siatka1"/>
        <w:tblW w:w="8222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055"/>
        <w:gridCol w:w="3757"/>
      </w:tblGrid>
      <w:tr w:rsidR="001036CE" w:rsidRPr="001322E7" w14:paraId="47E9D4C9" w14:textId="77777777" w:rsidTr="00884664">
        <w:trPr>
          <w:trHeight w:val="823"/>
        </w:trPr>
        <w:tc>
          <w:tcPr>
            <w:tcW w:w="2410" w:type="dxa"/>
            <w:vAlign w:val="bottom"/>
          </w:tcPr>
          <w:p w14:paraId="28BF1EEA" w14:textId="77777777" w:rsidR="001036CE" w:rsidRPr="001B3F4F" w:rsidRDefault="001036CE" w:rsidP="001036CE">
            <w:pPr>
              <w:ind w:left="-1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55" w:type="dxa"/>
            <w:vAlign w:val="bottom"/>
          </w:tcPr>
          <w:p w14:paraId="4711B3B3" w14:textId="77777777" w:rsidR="001036CE" w:rsidRPr="001B3F4F" w:rsidRDefault="001036CE" w:rsidP="001036CE">
            <w:pPr>
              <w:ind w:left="-15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vAlign w:val="bottom"/>
          </w:tcPr>
          <w:p w14:paraId="0D27B8D1" w14:textId="77777777" w:rsidR="001036CE" w:rsidRPr="00802161" w:rsidRDefault="001036CE" w:rsidP="001036C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036CE" w:rsidRPr="001322E7" w14:paraId="7C7B8117" w14:textId="77777777" w:rsidTr="00884664">
        <w:trPr>
          <w:trHeight w:val="70"/>
        </w:trPr>
        <w:tc>
          <w:tcPr>
            <w:tcW w:w="2410" w:type="dxa"/>
            <w:vAlign w:val="bottom"/>
          </w:tcPr>
          <w:p w14:paraId="7094F8F6" w14:textId="77777777" w:rsidR="001036CE" w:rsidRPr="001322E7" w:rsidRDefault="001036CE" w:rsidP="001036C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2055" w:type="dxa"/>
            <w:vAlign w:val="bottom"/>
          </w:tcPr>
          <w:p w14:paraId="1E1FDC52" w14:textId="77777777" w:rsidR="001036CE" w:rsidRPr="001322E7" w:rsidRDefault="001036CE" w:rsidP="001036C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757" w:type="dxa"/>
            <w:vAlign w:val="bottom"/>
          </w:tcPr>
          <w:p w14:paraId="4753FF72" w14:textId="77777777" w:rsidR="001036CE" w:rsidRPr="001322E7" w:rsidRDefault="001036CE" w:rsidP="001036C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036CE" w:rsidRPr="001322E7" w14:paraId="042A8DE3" w14:textId="77777777" w:rsidTr="00884664">
        <w:trPr>
          <w:trHeight w:val="203"/>
        </w:trPr>
        <w:tc>
          <w:tcPr>
            <w:tcW w:w="2410" w:type="dxa"/>
          </w:tcPr>
          <w:p w14:paraId="291456E7" w14:textId="77777777" w:rsidR="001036CE" w:rsidRPr="00D915EE" w:rsidRDefault="001036CE" w:rsidP="001036C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2055" w:type="dxa"/>
          </w:tcPr>
          <w:p w14:paraId="0C56A607" w14:textId="77777777" w:rsidR="001036CE" w:rsidRPr="00D915EE" w:rsidRDefault="001036CE" w:rsidP="001036C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757" w:type="dxa"/>
          </w:tcPr>
          <w:p w14:paraId="732C004E" w14:textId="77777777" w:rsidR="001036CE" w:rsidRDefault="001036CE" w:rsidP="001036C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7A149F27" w14:textId="77777777" w:rsidR="001036CE" w:rsidRPr="00D915EE" w:rsidRDefault="001036CE" w:rsidP="001036CE">
            <w:pPr>
              <w:jc w:val="center"/>
              <w:rPr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6F91F489" w14:textId="77777777" w:rsidR="001036CE" w:rsidRPr="009B7CF6" w:rsidRDefault="001036CE" w:rsidP="00884664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p w14:paraId="4D5F1904" w14:textId="77777777" w:rsidR="001036CE" w:rsidRPr="009B7CF6" w:rsidRDefault="001036CE" w:rsidP="00884664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p w14:paraId="544F81FF" w14:textId="77777777" w:rsidR="001036CE" w:rsidRPr="009B7CF6" w:rsidRDefault="001036CE" w:rsidP="001036CE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E144F" w:rsidRPr="001322E7" w14:paraId="68395891" w14:textId="77777777" w:rsidTr="008D011B">
        <w:trPr>
          <w:trHeight w:val="714"/>
        </w:trPr>
        <w:tc>
          <w:tcPr>
            <w:tcW w:w="2376" w:type="dxa"/>
            <w:vAlign w:val="bottom"/>
          </w:tcPr>
          <w:p w14:paraId="19DA7270" w14:textId="77777777" w:rsidR="009E144F" w:rsidRPr="001B3F4F" w:rsidRDefault="009E144F" w:rsidP="00213B0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776" w:type="dxa"/>
            <w:vAlign w:val="bottom"/>
          </w:tcPr>
          <w:p w14:paraId="6C64F4D9" w14:textId="77777777" w:rsidR="009E144F" w:rsidRPr="001B3F4F" w:rsidRDefault="009E144F" w:rsidP="00213B0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644" w:type="dxa"/>
            <w:vAlign w:val="bottom"/>
          </w:tcPr>
          <w:p w14:paraId="78121194" w14:textId="77777777" w:rsidR="009E144F" w:rsidRPr="00802161" w:rsidRDefault="009E144F" w:rsidP="00213B0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E144F" w:rsidRPr="001322E7" w14:paraId="14F87F61" w14:textId="77777777" w:rsidTr="009B7CF6">
        <w:trPr>
          <w:trHeight w:val="70"/>
        </w:trPr>
        <w:tc>
          <w:tcPr>
            <w:tcW w:w="2376" w:type="dxa"/>
            <w:vAlign w:val="bottom"/>
          </w:tcPr>
          <w:p w14:paraId="7B07B1FA" w14:textId="1D6ED64E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76" w:type="dxa"/>
            <w:vAlign w:val="bottom"/>
          </w:tcPr>
          <w:p w14:paraId="7143B4F6" w14:textId="4E75EF6C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44" w:type="dxa"/>
            <w:vAlign w:val="bottom"/>
          </w:tcPr>
          <w:p w14:paraId="4D8225FF" w14:textId="17666679" w:rsidR="009E144F" w:rsidRPr="001322E7" w:rsidRDefault="009E144F" w:rsidP="00213B0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144F" w:rsidRPr="001322E7" w14:paraId="563E19A5" w14:textId="77777777" w:rsidTr="009B7CF6">
        <w:trPr>
          <w:trHeight w:val="203"/>
        </w:trPr>
        <w:tc>
          <w:tcPr>
            <w:tcW w:w="2376" w:type="dxa"/>
          </w:tcPr>
          <w:p w14:paraId="1C3B7A9E" w14:textId="4EFB405C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776" w:type="dxa"/>
          </w:tcPr>
          <w:p w14:paraId="30DBB2BA" w14:textId="30588536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644" w:type="dxa"/>
          </w:tcPr>
          <w:p w14:paraId="5DF68AF7" w14:textId="40204088" w:rsidR="009E144F" w:rsidRPr="00D915EE" w:rsidRDefault="009E144F" w:rsidP="00213B0E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276AA8B5" w14:textId="77777777" w:rsidR="009E144F" w:rsidRPr="009B7CF6" w:rsidRDefault="009E144F" w:rsidP="00D915EE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sectPr w:rsidR="009E144F" w:rsidRPr="009B7CF6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7CAF0" w14:textId="77777777" w:rsidR="00EC7258" w:rsidRDefault="00EC7258" w:rsidP="00ED1BDF">
      <w:r>
        <w:separator/>
      </w:r>
    </w:p>
  </w:endnote>
  <w:endnote w:type="continuationSeparator" w:id="0">
    <w:p w14:paraId="69D0FB75" w14:textId="77777777" w:rsidR="00EC7258" w:rsidRDefault="00EC7258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1944DFFA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A91683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A91683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8D011B">
          <w:rPr>
            <w:rFonts w:ascii="Times New Roman" w:hAnsi="Times New Roman"/>
            <w:noProof/>
            <w:sz w:val="20"/>
            <w:szCs w:val="20"/>
          </w:rPr>
          <w:t>1</w:t>
        </w:r>
        <w:r w:rsidR="00A91683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8D011B" w:rsidRPr="008D011B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37A4" w14:textId="77777777" w:rsidR="00EC7258" w:rsidRDefault="00EC7258" w:rsidP="00ED1BDF">
      <w:r>
        <w:separator/>
      </w:r>
    </w:p>
  </w:footnote>
  <w:footnote w:type="continuationSeparator" w:id="0">
    <w:p w14:paraId="7BBF233F" w14:textId="77777777" w:rsidR="00EC7258" w:rsidRDefault="00EC7258" w:rsidP="00ED1BDF">
      <w:r>
        <w:continuationSeparator/>
      </w:r>
    </w:p>
  </w:footnote>
  <w:footnote w:id="1">
    <w:p w14:paraId="093B01C9" w14:textId="77777777" w:rsidR="001036CE" w:rsidRPr="008223DF" w:rsidRDefault="001036CE" w:rsidP="001036CE">
      <w:pPr>
        <w:pStyle w:val="Tekstprzypisudolnego"/>
        <w:rPr>
          <w:rFonts w:ascii="Times New Roman" w:hAnsi="Times New Roman"/>
          <w:sz w:val="18"/>
          <w:szCs w:val="18"/>
        </w:rPr>
      </w:pPr>
      <w:r w:rsidRPr="008223D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223DF">
        <w:rPr>
          <w:rFonts w:ascii="Times New Roman" w:hAnsi="Times New Roman"/>
          <w:sz w:val="18"/>
          <w:szCs w:val="18"/>
        </w:rPr>
        <w:t xml:space="preserve">    Zaznaczyć właściwe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08"/>
      <w:gridCol w:w="2948"/>
    </w:tblGrid>
    <w:tr w:rsidR="00562056" w:rsidRPr="00562056" w14:paraId="7BEE31AC" w14:textId="77777777" w:rsidTr="00DD3E84">
      <w:tc>
        <w:tcPr>
          <w:tcW w:w="6408" w:type="dxa"/>
        </w:tcPr>
        <w:p w14:paraId="4B24952B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</w:rPr>
            <w:t xml:space="preserve">Załącznik Nr </w:t>
          </w:r>
          <w:r w:rsidR="00803557">
            <w:rPr>
              <w:rFonts w:ascii="Times New Roman" w:hAnsi="Times New Roman"/>
            </w:rPr>
            <w:t>3</w:t>
          </w:r>
          <w:r w:rsidRPr="00562056">
            <w:rPr>
              <w:rFonts w:ascii="Times New Roman" w:hAnsi="Times New Roman"/>
            </w:rPr>
            <w:t xml:space="preserve"> do SWZ – Oświadczenie Wykonawcy</w:t>
          </w:r>
          <w:r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948" w:type="dxa"/>
        </w:tcPr>
        <w:p w14:paraId="557B72C1" w14:textId="21EE0CD8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</w:rPr>
            <w:t>ZP-240</w:t>
          </w:r>
          <w:r w:rsidR="00803557">
            <w:rPr>
              <w:rFonts w:ascii="Times New Roman" w:hAnsi="Times New Roman"/>
              <w:b/>
              <w:bCs/>
              <w:kern w:val="3"/>
            </w:rPr>
            <w:t>2</w:t>
          </w:r>
          <w:r w:rsidRPr="00562056">
            <w:rPr>
              <w:rFonts w:ascii="Times New Roman" w:hAnsi="Times New Roman"/>
              <w:b/>
              <w:bCs/>
              <w:kern w:val="3"/>
            </w:rPr>
            <w:t>-</w:t>
          </w:r>
          <w:r w:rsidR="002270D9">
            <w:rPr>
              <w:rFonts w:ascii="Times New Roman" w:hAnsi="Times New Roman"/>
              <w:b/>
              <w:bCs/>
              <w:kern w:val="3"/>
            </w:rPr>
            <w:t>1</w:t>
          </w:r>
          <w:r w:rsidRPr="00562056">
            <w:rPr>
              <w:rFonts w:ascii="Times New Roman" w:hAnsi="Times New Roman"/>
              <w:b/>
              <w:bCs/>
            </w:rPr>
            <w:t>/</w:t>
          </w:r>
          <w:r w:rsidR="002270D9">
            <w:rPr>
              <w:rFonts w:ascii="Times New Roman" w:hAnsi="Times New Roman"/>
              <w:b/>
              <w:bCs/>
            </w:rPr>
            <w:t>22</w:t>
          </w:r>
        </w:p>
      </w:tc>
    </w:tr>
  </w:tbl>
  <w:p w14:paraId="7BF49256" w14:textId="18EEAA2B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5286">
    <w:abstractNumId w:val="1"/>
  </w:num>
  <w:num w:numId="2" w16cid:durableId="1606040894">
    <w:abstractNumId w:val="4"/>
  </w:num>
  <w:num w:numId="3" w16cid:durableId="289170170">
    <w:abstractNumId w:val="2"/>
  </w:num>
  <w:num w:numId="4" w16cid:durableId="1110247862">
    <w:abstractNumId w:val="3"/>
  </w:num>
  <w:num w:numId="5" w16cid:durableId="979309795">
    <w:abstractNumId w:val="5"/>
  </w:num>
  <w:num w:numId="6" w16cid:durableId="257445109">
    <w:abstractNumId w:val="0"/>
  </w:num>
  <w:num w:numId="7" w16cid:durableId="1209258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Bla">
    <w15:presenceInfo w15:providerId="None" w15:userId="BoB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6BD7"/>
    <w:rsid w:val="00023A79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036CE"/>
    <w:rsid w:val="001935EB"/>
    <w:rsid w:val="0019580A"/>
    <w:rsid w:val="001B3232"/>
    <w:rsid w:val="001E23D4"/>
    <w:rsid w:val="00213D8F"/>
    <w:rsid w:val="002270D9"/>
    <w:rsid w:val="0024797A"/>
    <w:rsid w:val="002506F7"/>
    <w:rsid w:val="002A53E1"/>
    <w:rsid w:val="002A5AAD"/>
    <w:rsid w:val="002B1441"/>
    <w:rsid w:val="002C5C76"/>
    <w:rsid w:val="00305D56"/>
    <w:rsid w:val="0030624C"/>
    <w:rsid w:val="00312B04"/>
    <w:rsid w:val="003562CB"/>
    <w:rsid w:val="00371932"/>
    <w:rsid w:val="003850ED"/>
    <w:rsid w:val="003852F2"/>
    <w:rsid w:val="003A536F"/>
    <w:rsid w:val="003C4671"/>
    <w:rsid w:val="003D69FB"/>
    <w:rsid w:val="003E6B4B"/>
    <w:rsid w:val="003F02D3"/>
    <w:rsid w:val="00450426"/>
    <w:rsid w:val="00480810"/>
    <w:rsid w:val="004875BB"/>
    <w:rsid w:val="004E3DCB"/>
    <w:rsid w:val="0052686E"/>
    <w:rsid w:val="005324E4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31B2E"/>
    <w:rsid w:val="006474D9"/>
    <w:rsid w:val="00661A47"/>
    <w:rsid w:val="00675E49"/>
    <w:rsid w:val="00681761"/>
    <w:rsid w:val="00683E75"/>
    <w:rsid w:val="006927B3"/>
    <w:rsid w:val="006C1C14"/>
    <w:rsid w:val="006C1D5E"/>
    <w:rsid w:val="006C1D61"/>
    <w:rsid w:val="006C2487"/>
    <w:rsid w:val="007726F8"/>
    <w:rsid w:val="007834DB"/>
    <w:rsid w:val="007A563B"/>
    <w:rsid w:val="007C4AA6"/>
    <w:rsid w:val="007D632D"/>
    <w:rsid w:val="007F12A8"/>
    <w:rsid w:val="007F26A0"/>
    <w:rsid w:val="00803557"/>
    <w:rsid w:val="008148E8"/>
    <w:rsid w:val="00820518"/>
    <w:rsid w:val="008850BD"/>
    <w:rsid w:val="008D011B"/>
    <w:rsid w:val="008D0D48"/>
    <w:rsid w:val="008D7300"/>
    <w:rsid w:val="009102DC"/>
    <w:rsid w:val="00952566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40594"/>
    <w:rsid w:val="00A72B82"/>
    <w:rsid w:val="00A7522F"/>
    <w:rsid w:val="00A84744"/>
    <w:rsid w:val="00A91683"/>
    <w:rsid w:val="00AB1AD9"/>
    <w:rsid w:val="00AC50AB"/>
    <w:rsid w:val="00AC786F"/>
    <w:rsid w:val="00AD2040"/>
    <w:rsid w:val="00AD6A02"/>
    <w:rsid w:val="00AE4863"/>
    <w:rsid w:val="00AF6F1C"/>
    <w:rsid w:val="00B02C5A"/>
    <w:rsid w:val="00B2100E"/>
    <w:rsid w:val="00B3527A"/>
    <w:rsid w:val="00B36F71"/>
    <w:rsid w:val="00B409CB"/>
    <w:rsid w:val="00B452AE"/>
    <w:rsid w:val="00B71E70"/>
    <w:rsid w:val="00B8637B"/>
    <w:rsid w:val="00B95BD1"/>
    <w:rsid w:val="00BC26C9"/>
    <w:rsid w:val="00BE2844"/>
    <w:rsid w:val="00BE5727"/>
    <w:rsid w:val="00BF17C6"/>
    <w:rsid w:val="00BF3937"/>
    <w:rsid w:val="00C15CCD"/>
    <w:rsid w:val="00C24AAC"/>
    <w:rsid w:val="00C3395F"/>
    <w:rsid w:val="00C43E97"/>
    <w:rsid w:val="00C455BF"/>
    <w:rsid w:val="00C477ED"/>
    <w:rsid w:val="00C74357"/>
    <w:rsid w:val="00C837AF"/>
    <w:rsid w:val="00C916F1"/>
    <w:rsid w:val="00CA3794"/>
    <w:rsid w:val="00CA3C47"/>
    <w:rsid w:val="00CB1875"/>
    <w:rsid w:val="00CC5734"/>
    <w:rsid w:val="00CD6206"/>
    <w:rsid w:val="00D05156"/>
    <w:rsid w:val="00D26A6E"/>
    <w:rsid w:val="00D71C9B"/>
    <w:rsid w:val="00D74262"/>
    <w:rsid w:val="00D843A2"/>
    <w:rsid w:val="00D915EE"/>
    <w:rsid w:val="00DB39DA"/>
    <w:rsid w:val="00DD1ED8"/>
    <w:rsid w:val="00DD3E84"/>
    <w:rsid w:val="00DF1AF7"/>
    <w:rsid w:val="00E175B3"/>
    <w:rsid w:val="00E63048"/>
    <w:rsid w:val="00E821CA"/>
    <w:rsid w:val="00E82FD9"/>
    <w:rsid w:val="00EB0B0D"/>
    <w:rsid w:val="00EB653F"/>
    <w:rsid w:val="00EC5AB0"/>
    <w:rsid w:val="00EC7258"/>
    <w:rsid w:val="00ED1BDF"/>
    <w:rsid w:val="00EF7360"/>
    <w:rsid w:val="00F01FD2"/>
    <w:rsid w:val="00F0284E"/>
    <w:rsid w:val="00F36E8C"/>
    <w:rsid w:val="00F378C2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6B992"/>
  <w15:docId w15:val="{215423AE-98FB-4F46-8490-B2B37BBE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  <w:style w:type="paragraph" w:styleId="Poprawka">
    <w:name w:val="Revision"/>
    <w:hidden/>
    <w:uiPriority w:val="99"/>
    <w:semiHidden/>
    <w:rsid w:val="00B95BD1"/>
    <w:pPr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6B344-5063-4342-BD55-1D0214DF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Kania</dc:creator>
  <cp:keywords/>
  <dc:description/>
  <cp:lastModifiedBy>BoBla</cp:lastModifiedBy>
  <cp:revision>7</cp:revision>
  <cp:lastPrinted>2021-05-20T16:09:00Z</cp:lastPrinted>
  <dcterms:created xsi:type="dcterms:W3CDTF">2021-12-10T09:59:00Z</dcterms:created>
  <dcterms:modified xsi:type="dcterms:W3CDTF">2022-12-28T00:02:00Z</dcterms:modified>
</cp:coreProperties>
</file>